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A907" w14:textId="13CD55ED" w:rsidR="00ED7DF6" w:rsidRPr="00ED7DF6" w:rsidRDefault="00EC721B" w:rsidP="00ED7DF6">
      <w:pPr>
        <w:spacing w:line="0" w:lineRule="atLeast"/>
        <w:rPr>
          <w:rFonts w:ascii="Century" w:eastAsia="ＭＳ 明朝" w:hAnsi="Century" w:cs="Times New Roman"/>
          <w:sz w:val="28"/>
          <w:szCs w:val="28"/>
        </w:rPr>
      </w:pPr>
      <w:r>
        <w:rPr>
          <w:rFonts w:ascii="Century" w:eastAsia="ＭＳ 明朝" w:hAnsi="Century" w:cs="Times New Roman"/>
          <w:noProof/>
          <w:sz w:val="18"/>
          <w:szCs w:val="18"/>
        </w:rPr>
        <mc:AlternateContent>
          <mc:Choice Requires="wps">
            <w:drawing>
              <wp:anchor distT="0" distB="0" distL="114300" distR="114300" simplePos="0" relativeHeight="251668480" behindDoc="0" locked="0" layoutInCell="1" allowOverlap="1" wp14:anchorId="4766174D" wp14:editId="5238BA53">
                <wp:simplePos x="0" y="0"/>
                <wp:positionH relativeFrom="column">
                  <wp:posOffset>2915728</wp:posOffset>
                </wp:positionH>
                <wp:positionV relativeFrom="paragraph">
                  <wp:posOffset>-258792</wp:posOffset>
                </wp:positionV>
                <wp:extent cx="2409825" cy="273888"/>
                <wp:effectExtent l="0" t="0" r="28575" b="107315"/>
                <wp:wrapNone/>
                <wp:docPr id="7" name="吹き出し: 角を丸めた四角形 7"/>
                <wp:cNvGraphicFramePr/>
                <a:graphic xmlns:a="http://schemas.openxmlformats.org/drawingml/2006/main">
                  <a:graphicData uri="http://schemas.microsoft.com/office/word/2010/wordprocessingShape">
                    <wps:wsp>
                      <wps:cNvSpPr/>
                      <wps:spPr>
                        <a:xfrm>
                          <a:off x="0" y="0"/>
                          <a:ext cx="2409825" cy="273888"/>
                        </a:xfrm>
                        <a:prstGeom prst="wedgeRoundRectCallout">
                          <a:avLst>
                            <a:gd name="adj1" fmla="val -23653"/>
                            <a:gd name="adj2" fmla="val 85409"/>
                            <a:gd name="adj3" fmla="val 16667"/>
                          </a:avLst>
                        </a:prstGeom>
                        <a:solidFill>
                          <a:sysClr val="window" lastClr="FFFFFF"/>
                        </a:solidFill>
                        <a:ln w="12700" cap="flat" cmpd="sng" algn="ctr">
                          <a:solidFill>
                            <a:srgbClr val="4472C4">
                              <a:shade val="50000"/>
                            </a:srgbClr>
                          </a:solidFill>
                          <a:prstDash val="solid"/>
                          <a:miter lim="800000"/>
                        </a:ln>
                        <a:effectLst/>
                      </wps:spPr>
                      <wps:txbx>
                        <w:txbxContent>
                          <w:p w14:paraId="08D05869" w14:textId="77777777" w:rsidR="00EC721B" w:rsidRPr="000B344E" w:rsidRDefault="00EC721B" w:rsidP="00B864F5">
                            <w:pPr>
                              <w:spacing w:line="0" w:lineRule="atLeast"/>
                              <w:jc w:val="left"/>
                              <w:rPr>
                                <w:color w:val="FF0000"/>
                                <w:sz w:val="20"/>
                                <w:szCs w:val="20"/>
                              </w:rPr>
                            </w:pPr>
                            <w:r w:rsidRPr="000B344E">
                              <w:rPr>
                                <w:rFonts w:hint="eastAsia"/>
                                <w:color w:val="FF0000"/>
                                <w:sz w:val="20"/>
                                <w:szCs w:val="20"/>
                              </w:rPr>
                              <w:t>15条として交付時は、削除してください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6174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 o:spid="_x0000_s1026" type="#_x0000_t62" style="position:absolute;left:0;text-align:left;margin-left:229.6pt;margin-top:-20.4pt;width:189.75pt;height: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" adj="5691,29248" fillcolor="window" strokecolor="#2f528f" strokeweight="1pt">
                <v:textbox>
                  <w:txbxContent>
                    <w:p w14:paraId="08D05869" w14:textId="77777777" w:rsidR="00EC721B" w:rsidRPr="000B344E" w:rsidRDefault="00EC721B" w:rsidP="00B864F5">
                      <w:pPr>
                        <w:spacing w:line="0" w:lineRule="atLeast"/>
                        <w:jc w:val="left"/>
                        <w:rPr>
                          <w:color w:val="FF0000"/>
                          <w:sz w:val="20"/>
                          <w:szCs w:val="20"/>
                        </w:rPr>
                      </w:pPr>
                      <w:r w:rsidRPr="000B344E">
                        <w:rPr>
                          <w:rFonts w:hint="eastAsia"/>
                          <w:color w:val="FF0000"/>
                          <w:sz w:val="20"/>
                          <w:szCs w:val="20"/>
                        </w:rPr>
                        <w:t>15条として交付時は、削除してください</w:t>
                      </w:r>
                    </w:p>
                  </w:txbxContent>
                </v:textbox>
              </v:shape>
            </w:pict>
          </mc:Fallback>
        </mc:AlternateContent>
      </w:r>
      <w:r w:rsidR="00ED7DF6" w:rsidRPr="00ED7DF6">
        <w:rPr>
          <w:rFonts w:ascii="Century" w:eastAsia="ＭＳ 明朝" w:hAnsi="Century" w:cs="Times New Roman" w:hint="eastAsia"/>
          <w:noProof/>
          <w:sz w:val="28"/>
          <w:szCs w:val="28"/>
          <w:shd w:val="pct15" w:color="auto" w:fill="FFFFFF"/>
        </w:rPr>
        <mc:AlternateContent>
          <mc:Choice Requires="wps">
            <w:drawing>
              <wp:anchor distT="0" distB="0" distL="114300" distR="114300" simplePos="0" relativeHeight="251659264" behindDoc="0" locked="0" layoutInCell="1" allowOverlap="1" wp14:anchorId="5ECF9A64" wp14:editId="36EED469">
                <wp:simplePos x="0" y="0"/>
                <wp:positionH relativeFrom="column">
                  <wp:posOffset>1751162</wp:posOffset>
                </wp:positionH>
                <wp:positionV relativeFrom="paragraph">
                  <wp:posOffset>69011</wp:posOffset>
                </wp:positionV>
                <wp:extent cx="3950898" cy="272990"/>
                <wp:effectExtent l="0" t="0" r="12065" b="13335"/>
                <wp:wrapNone/>
                <wp:docPr id="8" name="テキスト ボックス 8"/>
                <wp:cNvGraphicFramePr/>
                <a:graphic xmlns:a="http://schemas.openxmlformats.org/drawingml/2006/main">
                  <a:graphicData uri="http://schemas.microsoft.com/office/word/2010/wordprocessingShape">
                    <wps:wsp>
                      <wps:cNvSpPr txBox="1"/>
                      <wps:spPr>
                        <a:xfrm>
                          <a:off x="0" y="0"/>
                          <a:ext cx="3950898" cy="272990"/>
                        </a:xfrm>
                        <a:prstGeom prst="rect">
                          <a:avLst/>
                        </a:prstGeom>
                        <a:solidFill>
                          <a:sysClr val="window" lastClr="FFFFFF"/>
                        </a:solidFill>
                        <a:ln w="6350">
                          <a:solidFill>
                            <a:srgbClr val="FF0000"/>
                          </a:solidFill>
                        </a:ln>
                        <a:effectLst/>
                      </wps:spPr>
                      <wps:txbx>
                        <w:txbxContent>
                          <w:p w14:paraId="16B06594" w14:textId="77777777" w:rsidR="00ED7DF6" w:rsidRPr="00556C7D" w:rsidRDefault="00ED7DF6" w:rsidP="00ED7DF6">
                            <w:pPr>
                              <w:rPr>
                                <w:szCs w:val="21"/>
                              </w:rPr>
                            </w:pPr>
                            <w:r w:rsidRPr="00556C7D">
                              <w:rPr>
                                <w:rFonts w:hint="eastAsia"/>
                                <w:color w:val="FF0000"/>
                                <w:kern w:val="0"/>
                                <w:szCs w:val="21"/>
                              </w:rPr>
                              <w:t>下記の供給条件を必ずお読みいただいたうえで、お申込みください。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F9A64" id="_x0000_t202" coordsize="21600,21600" o:spt="202" path="m,l,21600r21600,l21600,xe">
                <v:stroke joinstyle="miter"/>
                <v:path gradientshapeok="t" o:connecttype="rect"/>
              </v:shapetype>
              <v:shape id="テキスト ボックス 8" o:spid="_x0000_s1027" type="#_x0000_t202" style="position:absolute;left:0;text-align:left;margin-left:137.9pt;margin-top:5.45pt;width:311.1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" fillcolor="window" strokecolor="red" strokeweight=".5pt">
                <v:textbox>
                  <w:txbxContent>
                    <w:p w14:paraId="16B06594" w14:textId="77777777" w:rsidR="00ED7DF6" w:rsidRPr="00556C7D" w:rsidRDefault="00ED7DF6" w:rsidP="00ED7DF6">
                      <w:pPr>
                        <w:rPr>
                          <w:szCs w:val="21"/>
                        </w:rPr>
                      </w:pPr>
                      <w:r w:rsidRPr="00556C7D">
                        <w:rPr>
                          <w:rFonts w:hint="eastAsia"/>
                          <w:color w:val="FF0000"/>
                          <w:kern w:val="0"/>
                          <w:szCs w:val="21"/>
                        </w:rPr>
                        <w:t>下記の供給条件を必ずお読みいただいたうえで、お申込みください。</w:t>
                      </w:r>
                    </w:p>
                  </w:txbxContent>
                </v:textbox>
              </v:shape>
            </w:pict>
          </mc:Fallback>
        </mc:AlternateContent>
      </w:r>
      <w:r w:rsidR="00ED7DF6" w:rsidRPr="00ED7DF6">
        <w:rPr>
          <w:rFonts w:ascii="Century" w:eastAsia="ＭＳ 明朝" w:hAnsi="Century" w:cs="Times New Roman" w:hint="eastAsia"/>
          <w:sz w:val="28"/>
          <w:szCs w:val="28"/>
          <w:shd w:val="pct15" w:color="auto" w:fill="FFFFFF"/>
        </w:rPr>
        <w:t>○○○○○○○</w:t>
      </w:r>
      <w:r w:rsidR="00ED7DF6" w:rsidRPr="00ED7DF6">
        <w:rPr>
          <w:rFonts w:ascii="Century" w:eastAsia="ＭＳ 明朝" w:hAnsi="Century" w:cs="Times New Roman" w:hint="eastAsia"/>
          <w:sz w:val="28"/>
          <w:szCs w:val="28"/>
        </w:rPr>
        <w:t xml:space="preserve">プラン　　　　　　　　　　　　　　　　</w:t>
      </w:r>
    </w:p>
    <w:p w14:paraId="0DA215E3" w14:textId="548D2AD5" w:rsidR="00ED7DF6" w:rsidRPr="00ED7DF6" w:rsidRDefault="00ED7DF6" w:rsidP="00ED7DF6">
      <w:pPr>
        <w:spacing w:line="0" w:lineRule="atLeast"/>
        <w:rPr>
          <w:rFonts w:ascii="Century" w:eastAsia="ＭＳ 明朝" w:hAnsi="Century" w:cs="Times New Roman"/>
          <w:sz w:val="21"/>
          <w:szCs w:val="21"/>
        </w:rPr>
      </w:pPr>
      <w:r w:rsidRPr="00ED7DF6">
        <w:rPr>
          <w:rFonts w:ascii="Century" w:eastAsia="ＭＳ 明朝" w:hAnsi="Century" w:cs="Times New Roman" w:hint="eastAsia"/>
          <w:sz w:val="21"/>
          <w:szCs w:val="21"/>
        </w:rPr>
        <w:t>供給条件における重要事項</w:t>
      </w:r>
    </w:p>
    <w:p w14:paraId="1E2E5C9D" w14:textId="46B10D6D" w:rsidR="00ED7DF6" w:rsidRPr="00554DF5" w:rsidRDefault="0095024E" w:rsidP="00ED7DF6">
      <w:pPr>
        <w:tabs>
          <w:tab w:val="left" w:pos="6795"/>
        </w:tabs>
        <w:rPr>
          <w:ins w:id="0" w:author="中橋 広至" w:date="2022-01-11T11:09:00Z"/>
          <w:rFonts w:ascii="Century" w:eastAsia="ＭＳ 明朝" w:hAnsi="Century" w:cs="Times New Roman"/>
          <w:b/>
          <w:sz w:val="18"/>
          <w:szCs w:val="18"/>
        </w:rPr>
      </w:pPr>
      <w:r w:rsidRPr="00554DF5">
        <w:rPr>
          <w:rFonts w:ascii="Century" w:eastAsia="ＭＳ 明朝" w:hAnsi="Century" w:cs="Times New Roman"/>
          <w:b/>
          <w:noProof/>
          <w:sz w:val="18"/>
          <w:szCs w:val="18"/>
        </w:rPr>
        <mc:AlternateContent>
          <mc:Choice Requires="wps">
            <w:drawing>
              <wp:anchor distT="0" distB="0" distL="114300" distR="114300" simplePos="0" relativeHeight="251660288" behindDoc="0" locked="0" layoutInCell="1" allowOverlap="1" wp14:anchorId="3485CA30" wp14:editId="59AE9BA7">
                <wp:simplePos x="0" y="0"/>
                <wp:positionH relativeFrom="column">
                  <wp:posOffset>0</wp:posOffset>
                </wp:positionH>
                <wp:positionV relativeFrom="paragraph">
                  <wp:posOffset>44450</wp:posOffset>
                </wp:positionV>
                <wp:extent cx="6667500" cy="0"/>
                <wp:effectExtent l="0" t="19050" r="38100" b="38100"/>
                <wp:wrapNone/>
                <wp:docPr id="2" name="直線コネクタ 2"/>
                <wp:cNvGraphicFramePr/>
                <a:graphic xmlns:a="http://schemas.openxmlformats.org/drawingml/2006/main">
                  <a:graphicData uri="http://schemas.microsoft.com/office/word/2010/wordprocessingShape">
                    <wps:wsp>
                      <wps:cNvCnPr/>
                      <wps:spPr>
                        <a:xfrm>
                          <a:off x="0" y="0"/>
                          <a:ext cx="6667500" cy="0"/>
                        </a:xfrm>
                        <a:prstGeom prst="line">
                          <a:avLst/>
                        </a:prstGeom>
                        <a:noFill/>
                        <a:ln w="508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33F2E4"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pt" to="5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" strokecolor="#4a7ebb" strokeweight="4pt"/>
            </w:pict>
          </mc:Fallback>
        </mc:AlternateContent>
      </w:r>
    </w:p>
    <w:p w14:paraId="73A3C0E2" w14:textId="77777777" w:rsidR="00ED7DF6" w:rsidRPr="005960EF" w:rsidRDefault="00ED7DF6" w:rsidP="005960EF">
      <w:pPr>
        <w:tabs>
          <w:tab w:val="left" w:pos="6795"/>
        </w:tabs>
        <w:spacing w:line="0" w:lineRule="atLeast"/>
        <w:jc w:val="left"/>
        <w:rPr>
          <w:ins w:id="1" w:author="中橋 広至" w:date="2022-01-11T11:08:00Z"/>
          <w:rFonts w:cs="Times New Roman"/>
          <w:b/>
          <w:sz w:val="18"/>
          <w:szCs w:val="18"/>
        </w:rPr>
      </w:pPr>
      <w:ins w:id="2" w:author="中橋 広至" w:date="2022-01-11T11:08:00Z">
        <w:r w:rsidRPr="005960EF">
          <w:rPr>
            <w:rFonts w:cs="Times New Roman" w:hint="eastAsia"/>
            <w:b/>
            <w:sz w:val="18"/>
            <w:szCs w:val="18"/>
          </w:rPr>
          <w:t>この重要事項説明書は、</w:t>
        </w:r>
      </w:ins>
      <w:ins w:id="3" w:author="Junya Yamashita" w:date="2022-01-12T21:53:00Z">
        <w:r w:rsidRPr="005960EF">
          <w:rPr>
            <w:rFonts w:cs="Times New Roman" w:hint="eastAsia"/>
            <w:b/>
            <w:sz w:val="18"/>
            <w:szCs w:val="18"/>
          </w:rPr>
          <w:t>○○</w:t>
        </w:r>
      </w:ins>
      <w:ins w:id="4" w:author="中橋 広至" w:date="2022-01-11T11:08:00Z">
        <w:del w:id="5" w:author="Junya Yamashita" w:date="2022-01-12T21:53:00Z">
          <w:r w:rsidRPr="005960EF" w:rsidDel="00085A45">
            <w:rPr>
              <w:rFonts w:cs="Times New Roman" w:hint="eastAsia"/>
              <w:b/>
              <w:sz w:val="18"/>
              <w:szCs w:val="18"/>
            </w:rPr>
            <w:delText>基本</w:delText>
          </w:r>
        </w:del>
        <w:r w:rsidRPr="005960EF">
          <w:rPr>
            <w:rFonts w:cs="Times New Roman" w:hint="eastAsia"/>
            <w:b/>
            <w:sz w:val="18"/>
            <w:szCs w:val="18"/>
          </w:rPr>
          <w:t>約款</w:t>
        </w:r>
        <w:del w:id="6" w:author="Junya Yamashita" w:date="2022-01-12T21:54:00Z">
          <w:r w:rsidRPr="005960EF" w:rsidDel="00085A45">
            <w:rPr>
              <w:rFonts w:cs="Times New Roman" w:hint="eastAsia"/>
              <w:b/>
              <w:sz w:val="18"/>
              <w:szCs w:val="18"/>
            </w:rPr>
            <w:delText>、個別約款</w:delText>
          </w:r>
        </w:del>
        <w:r w:rsidRPr="005960EF">
          <w:rPr>
            <w:rFonts w:cs="Times New Roman" w:hint="eastAsia"/>
            <w:b/>
            <w:sz w:val="18"/>
            <w:szCs w:val="18"/>
          </w:rPr>
          <w:t>その他個別の契約条件（以下</w:t>
        </w:r>
        <w:del w:id="7" w:author="Junya Yamashita" w:date="2022-01-12T21:54:00Z">
          <w:r w:rsidRPr="005960EF" w:rsidDel="00085A45">
            <w:rPr>
              <w:rFonts w:cs="Times New Roman" w:hint="eastAsia"/>
              <w:b/>
              <w:sz w:val="18"/>
              <w:szCs w:val="18"/>
            </w:rPr>
            <w:delText>、</w:delText>
          </w:r>
        </w:del>
      </w:ins>
      <w:ins w:id="8" w:author="Junya Yamashita" w:date="2022-01-12T21:54:00Z">
        <w:r w:rsidRPr="005960EF">
          <w:rPr>
            <w:rFonts w:cs="Times New Roman" w:hint="eastAsia"/>
            <w:b/>
            <w:sz w:val="18"/>
            <w:szCs w:val="18"/>
          </w:rPr>
          <w:t>「</w:t>
        </w:r>
      </w:ins>
      <w:ins w:id="9" w:author="中橋 広至" w:date="2022-01-11T11:08:00Z">
        <w:r w:rsidRPr="005960EF">
          <w:rPr>
            <w:rFonts w:cs="Times New Roman" w:hint="eastAsia"/>
            <w:b/>
            <w:sz w:val="18"/>
            <w:szCs w:val="18"/>
          </w:rPr>
          <w:t>約款等</w:t>
        </w:r>
      </w:ins>
      <w:ins w:id="10" w:author="Junya Yamashita" w:date="2022-01-12T21:54:00Z">
        <w:r w:rsidRPr="005960EF">
          <w:rPr>
            <w:rFonts w:cs="Times New Roman" w:hint="eastAsia"/>
            <w:b/>
            <w:sz w:val="18"/>
            <w:szCs w:val="18"/>
          </w:rPr>
          <w:t>」</w:t>
        </w:r>
      </w:ins>
      <w:ins w:id="11" w:author="中橋 広至" w:date="2022-01-11T11:08:00Z">
        <w:r w:rsidRPr="005960EF">
          <w:rPr>
            <w:rFonts w:cs="Times New Roman" w:hint="eastAsia"/>
            <w:b/>
            <w:sz w:val="18"/>
            <w:szCs w:val="18"/>
          </w:rPr>
          <w:t>といいます。）に基づきお客さまと当社との間で締結するガス</w:t>
        </w:r>
      </w:ins>
      <w:ins w:id="12" w:author="Junya Yamashita" w:date="2022-01-12T21:53:00Z">
        <w:r w:rsidRPr="005960EF">
          <w:rPr>
            <w:rFonts w:cs="Times New Roman" w:hint="eastAsia"/>
            <w:b/>
            <w:sz w:val="18"/>
            <w:szCs w:val="18"/>
          </w:rPr>
          <w:t>の</w:t>
        </w:r>
      </w:ins>
      <w:ins w:id="13" w:author="中橋 広至" w:date="2022-01-11T11:08:00Z">
        <w:r w:rsidRPr="005960EF">
          <w:rPr>
            <w:rFonts w:cs="Times New Roman" w:hint="eastAsia"/>
            <w:b/>
            <w:sz w:val="18"/>
            <w:szCs w:val="18"/>
          </w:rPr>
          <w:t>供給及び使用に関する契約（以下</w:t>
        </w:r>
      </w:ins>
      <w:ins w:id="14" w:author="Junya Yamashita" w:date="2022-01-12T22:07:00Z">
        <w:r w:rsidRPr="005960EF">
          <w:rPr>
            <w:rFonts w:cs="Times New Roman" w:hint="eastAsia"/>
            <w:b/>
            <w:sz w:val="18"/>
            <w:szCs w:val="18"/>
          </w:rPr>
          <w:t>「</w:t>
        </w:r>
      </w:ins>
      <w:ins w:id="15" w:author="中橋 広至" w:date="2022-01-11T11:08:00Z">
        <w:del w:id="16" w:author="Junya Yamashita" w:date="2022-01-12T22:07:00Z">
          <w:r w:rsidRPr="005960EF" w:rsidDel="00183DF7">
            <w:rPr>
              <w:rFonts w:cs="Times New Roman" w:hint="eastAsia"/>
              <w:b/>
              <w:sz w:val="18"/>
              <w:szCs w:val="18"/>
            </w:rPr>
            <w:delText>、</w:delText>
          </w:r>
        </w:del>
      </w:ins>
      <w:ins w:id="17" w:author="Junya Yamashita" w:date="2022-01-12T21:52:00Z">
        <w:r w:rsidRPr="005960EF">
          <w:rPr>
            <w:rFonts w:cs="Times New Roman" w:hint="eastAsia"/>
            <w:b/>
            <w:sz w:val="18"/>
            <w:szCs w:val="18"/>
          </w:rPr>
          <w:t>ガス小売供給</w:t>
        </w:r>
      </w:ins>
      <w:ins w:id="18" w:author="中橋 広至" w:date="2022-01-11T11:08:00Z">
        <w:del w:id="19" w:author="Junya Yamashita" w:date="2022-01-12T21:52:00Z">
          <w:r w:rsidRPr="005960EF" w:rsidDel="00085A45">
            <w:rPr>
              <w:rFonts w:cs="Times New Roman" w:hint="eastAsia"/>
              <w:b/>
              <w:sz w:val="18"/>
              <w:szCs w:val="18"/>
            </w:rPr>
            <w:delText>自由料金</w:delText>
          </w:r>
        </w:del>
        <w:r w:rsidRPr="005960EF">
          <w:rPr>
            <w:rFonts w:cs="Times New Roman" w:hint="eastAsia"/>
            <w:b/>
            <w:sz w:val="18"/>
            <w:szCs w:val="18"/>
          </w:rPr>
          <w:t>契約</w:t>
        </w:r>
      </w:ins>
      <w:ins w:id="20" w:author="Junya Yamashita" w:date="2022-01-12T22:07:00Z">
        <w:r w:rsidRPr="005960EF">
          <w:rPr>
            <w:rFonts w:cs="Times New Roman" w:hint="eastAsia"/>
            <w:b/>
            <w:sz w:val="18"/>
            <w:szCs w:val="18"/>
          </w:rPr>
          <w:t>」</w:t>
        </w:r>
      </w:ins>
      <w:ins w:id="21" w:author="中橋 広至" w:date="2022-01-11T11:08:00Z">
        <w:r w:rsidRPr="005960EF">
          <w:rPr>
            <w:rFonts w:cs="Times New Roman" w:hint="eastAsia"/>
            <w:b/>
            <w:sz w:val="18"/>
            <w:szCs w:val="18"/>
          </w:rPr>
          <w:t>といいます。）に関する説明を行うものです。</w:t>
        </w:r>
      </w:ins>
    </w:p>
    <w:p w14:paraId="63597DD7" w14:textId="69DD3E80" w:rsidR="008C4F1C" w:rsidRPr="005960EF" w:rsidRDefault="00ED7DF6" w:rsidP="005960EF">
      <w:pPr>
        <w:spacing w:line="0" w:lineRule="atLeast"/>
        <w:jc w:val="left"/>
        <w:rPr>
          <w:rFonts w:cs="Times New Roman"/>
          <w:b/>
          <w:sz w:val="18"/>
          <w:szCs w:val="18"/>
        </w:rPr>
      </w:pPr>
      <w:ins w:id="22" w:author="中橋 広至" w:date="2022-01-11T11:08:00Z">
        <w:r w:rsidRPr="005960EF">
          <w:rPr>
            <w:rFonts w:cs="Times New Roman" w:hint="eastAsia"/>
            <w:b/>
            <w:sz w:val="18"/>
            <w:szCs w:val="18"/>
          </w:rPr>
          <w:t>ご契約前に、</w:t>
        </w:r>
      </w:ins>
      <w:ins w:id="23" w:author="Junya Yamashita" w:date="2022-01-12T21:55:00Z">
        <w:r w:rsidRPr="005960EF">
          <w:rPr>
            <w:rFonts w:cs="Times New Roman" w:hint="eastAsia"/>
            <w:b/>
            <w:sz w:val="18"/>
            <w:szCs w:val="18"/>
          </w:rPr>
          <w:t>ガス小売供給</w:t>
        </w:r>
      </w:ins>
      <w:ins w:id="24" w:author="中橋 広至" w:date="2022-01-11T11:08:00Z">
        <w:del w:id="25" w:author="Junya Yamashita" w:date="2022-01-12T21:55:00Z">
          <w:r w:rsidRPr="005960EF" w:rsidDel="00085A45">
            <w:rPr>
              <w:rFonts w:cs="Times New Roman" w:hint="eastAsia"/>
              <w:b/>
              <w:sz w:val="18"/>
              <w:szCs w:val="18"/>
            </w:rPr>
            <w:delText>自由料金</w:delText>
          </w:r>
        </w:del>
        <w:r w:rsidRPr="005960EF">
          <w:rPr>
            <w:rFonts w:cs="Times New Roman" w:hint="eastAsia"/>
            <w:b/>
            <w:sz w:val="18"/>
            <w:szCs w:val="18"/>
          </w:rPr>
          <w:t>契約に関する</w:t>
        </w:r>
        <w:del w:id="26" w:author="Junya Yamashita" w:date="2022-01-12T21:55:00Z">
          <w:r w:rsidRPr="005960EF" w:rsidDel="00085A45">
            <w:rPr>
              <w:rFonts w:cs="Times New Roman" w:hint="eastAsia"/>
              <w:b/>
              <w:sz w:val="18"/>
              <w:szCs w:val="18"/>
            </w:rPr>
            <w:delText>契約書</w:delText>
          </w:r>
        </w:del>
      </w:ins>
      <w:ins w:id="27" w:author="Junya Yamashita" w:date="2022-01-12T21:55:00Z">
        <w:r w:rsidRPr="005960EF">
          <w:rPr>
            <w:rFonts w:cs="Times New Roman" w:hint="eastAsia"/>
            <w:b/>
            <w:sz w:val="18"/>
            <w:szCs w:val="18"/>
          </w:rPr>
          <w:t>約款等</w:t>
        </w:r>
      </w:ins>
      <w:ins w:id="28" w:author="中橋 広至" w:date="2022-01-11T11:08:00Z">
        <w:r w:rsidRPr="005960EF">
          <w:rPr>
            <w:rFonts w:cs="Times New Roman" w:hint="eastAsia"/>
            <w:b/>
            <w:sz w:val="18"/>
            <w:szCs w:val="18"/>
          </w:rPr>
          <w:t>の記載内容と合わせてご確認ください。</w:t>
        </w:r>
      </w:ins>
    </w:p>
    <w:p w14:paraId="67B3A39E" w14:textId="7198CC8C" w:rsidR="00F87C02" w:rsidRPr="005960EF" w:rsidRDefault="00F87C02" w:rsidP="005960EF">
      <w:pPr>
        <w:spacing w:line="0" w:lineRule="atLeast"/>
        <w:jc w:val="left"/>
        <w:rPr>
          <w:rFonts w:cs="Times New Roman"/>
          <w:b/>
          <w:sz w:val="18"/>
          <w:szCs w:val="18"/>
        </w:rPr>
      </w:pPr>
    </w:p>
    <w:p w14:paraId="16BFCEB8" w14:textId="77777777" w:rsidR="00F87C02" w:rsidRPr="005960EF" w:rsidRDefault="00F87C02" w:rsidP="005960EF">
      <w:pPr>
        <w:tabs>
          <w:tab w:val="left" w:pos="6795"/>
        </w:tabs>
        <w:spacing w:line="0" w:lineRule="atLeast"/>
        <w:jc w:val="left"/>
        <w:rPr>
          <w:ins w:id="29" w:author="中橋 広至" w:date="2022-01-11T10:45:00Z"/>
          <w:rFonts w:cs="Times New Roman"/>
          <w:b/>
          <w:sz w:val="18"/>
          <w:szCs w:val="18"/>
        </w:rPr>
      </w:pPr>
      <w:del w:id="30" w:author="中橋 広至" w:date="2022-01-11T10:32:00Z">
        <w:r w:rsidRPr="005960EF" w:rsidDel="000C4D63">
          <w:rPr>
            <w:rFonts w:cs="Times New Roman"/>
            <w:b/>
            <w:sz w:val="18"/>
            <w:szCs w:val="18"/>
          </w:rPr>
          <w:delText>1.</w:delText>
        </w:r>
        <w:r w:rsidRPr="005960EF" w:rsidDel="000C4D63">
          <w:rPr>
            <w:rFonts w:cs="Times New Roman" w:hint="eastAsia"/>
            <w:b/>
            <w:sz w:val="18"/>
            <w:szCs w:val="18"/>
          </w:rPr>
          <w:delText xml:space="preserve"> </w:delText>
        </w:r>
        <w:r w:rsidRPr="005960EF" w:rsidDel="000C4D63">
          <w:rPr>
            <w:rFonts w:cs="Times New Roman"/>
            <w:b/>
            <w:sz w:val="18"/>
            <w:szCs w:val="18"/>
          </w:rPr>
          <w:delText>申込み</w:delText>
        </w:r>
        <w:r w:rsidRPr="005960EF" w:rsidDel="000C4D63">
          <w:rPr>
            <w:rFonts w:cs="Times New Roman" w:hint="eastAsia"/>
            <w:b/>
            <w:sz w:val="18"/>
            <w:szCs w:val="18"/>
          </w:rPr>
          <w:delText>と契約の成立</w:delText>
        </w:r>
      </w:del>
      <w:del w:id="31" w:author="中橋 広至" w:date="2022-01-11T10:45:00Z">
        <w:r w:rsidRPr="005960EF" w:rsidDel="000C4D63">
          <w:rPr>
            <w:rFonts w:cs="Times New Roman" w:hint="eastAsia"/>
            <w:b/>
            <w:sz w:val="18"/>
            <w:szCs w:val="18"/>
          </w:rPr>
          <w:delText xml:space="preserve">　</w:delText>
        </w:r>
      </w:del>
      <w:ins w:id="32" w:author="中橋 広至" w:date="2022-01-11T10:32:00Z">
        <w:r w:rsidRPr="005960EF">
          <w:rPr>
            <w:rFonts w:cs="Times New Roman" w:hint="eastAsia"/>
            <w:b/>
            <w:sz w:val="18"/>
            <w:szCs w:val="18"/>
          </w:rPr>
          <w:t>１．個人情報の取扱い</w:t>
        </w:r>
      </w:ins>
      <w:ins w:id="33" w:author="中橋 広至" w:date="2022-01-11T10:33:00Z">
        <w:r w:rsidRPr="005960EF">
          <w:rPr>
            <w:rFonts w:cs="Times New Roman" w:hint="eastAsia"/>
            <w:b/>
            <w:sz w:val="18"/>
            <w:szCs w:val="18"/>
          </w:rPr>
          <w:t>について</w:t>
        </w:r>
      </w:ins>
    </w:p>
    <w:p w14:paraId="576A1B92" w14:textId="3E56DAC2" w:rsidR="00F87C02" w:rsidRPr="005960EF" w:rsidRDefault="00F87C02" w:rsidP="005960EF">
      <w:pPr>
        <w:tabs>
          <w:tab w:val="left" w:pos="6795"/>
        </w:tabs>
        <w:spacing w:line="0" w:lineRule="atLeast"/>
        <w:ind w:leftChars="150" w:left="301"/>
        <w:jc w:val="left"/>
        <w:rPr>
          <w:rFonts w:cs="Times New Roman"/>
          <w:sz w:val="18"/>
          <w:szCs w:val="18"/>
          <w:rPrChange w:id="34" w:author="Junya Yamashita" w:date="2022-01-12T21:55:00Z">
            <w:rPr>
              <w:b/>
              <w:sz w:val="19"/>
              <w:szCs w:val="19"/>
            </w:rPr>
          </w:rPrChange>
        </w:rPr>
        <w:pPrChange w:id="35" w:author="Junya Yamashita" w:date="2022-01-12T21:55:00Z">
          <w:pPr>
            <w:tabs>
              <w:tab w:val="left" w:pos="6795"/>
            </w:tabs>
          </w:pPr>
        </w:pPrChange>
      </w:pPr>
      <w:commentRangeStart w:id="36"/>
      <w:ins w:id="37" w:author="中橋 広至" w:date="2022-01-11T10:33:00Z">
        <w:r w:rsidRPr="005960EF">
          <w:rPr>
            <w:rFonts w:cs="Times New Roman" w:hint="eastAsia"/>
            <w:sz w:val="18"/>
            <w:szCs w:val="18"/>
            <w:rPrChange w:id="38" w:author="Junya Yamashita" w:date="2022-01-12T21:55:00Z">
              <w:rPr>
                <w:rFonts w:hint="eastAsia"/>
                <w:b/>
                <w:sz w:val="19"/>
                <w:szCs w:val="19"/>
              </w:rPr>
            </w:rPrChange>
          </w:rPr>
          <w:t>契約手続きに際しお伺いしたお客さまの個人情報は、当社のプライバシーポリシーに従い取扱うとともに、</w:t>
        </w:r>
      </w:ins>
      <w:ins w:id="39" w:author="中橋 広至" w:date="2022-01-11T10:37:00Z">
        <w:r w:rsidRPr="005960EF">
          <w:rPr>
            <w:rFonts w:cs="Times New Roman" w:hint="eastAsia"/>
            <w:sz w:val="18"/>
            <w:szCs w:val="18"/>
            <w:rPrChange w:id="40" w:author="Junya Yamashita" w:date="2022-01-12T21:55:00Z">
              <w:rPr>
                <w:rFonts w:hint="eastAsia"/>
                <w:b/>
                <w:sz w:val="19"/>
                <w:szCs w:val="19"/>
              </w:rPr>
            </w:rPrChange>
          </w:rPr>
          <w:t>ガス</w:t>
        </w:r>
      </w:ins>
      <w:ins w:id="41" w:author="中橋 広至" w:date="2022-01-11T10:44:00Z">
        <w:r w:rsidRPr="005960EF">
          <w:rPr>
            <w:rFonts w:cs="Times New Roman" w:hint="eastAsia"/>
            <w:sz w:val="18"/>
            <w:szCs w:val="18"/>
            <w:rPrChange w:id="42" w:author="Junya Yamashita" w:date="2022-01-12T21:55:00Z">
              <w:rPr>
                <w:rFonts w:hint="eastAsia"/>
                <w:b/>
                <w:sz w:val="19"/>
                <w:szCs w:val="19"/>
              </w:rPr>
            </w:rPrChange>
          </w:rPr>
          <w:t>の供給に関</w:t>
        </w:r>
      </w:ins>
      <w:ins w:id="43" w:author="中橋 広至" w:date="2022-01-11T10:45:00Z">
        <w:r w:rsidRPr="005960EF">
          <w:rPr>
            <w:rFonts w:cs="Times New Roman" w:hint="eastAsia"/>
            <w:sz w:val="18"/>
            <w:szCs w:val="18"/>
            <w:rPrChange w:id="44" w:author="Junya Yamashita" w:date="2022-01-12T21:55:00Z">
              <w:rPr>
                <w:rFonts w:hint="eastAsia"/>
                <w:b/>
                <w:sz w:val="19"/>
                <w:szCs w:val="19"/>
              </w:rPr>
            </w:rPrChange>
          </w:rPr>
          <w:t>する</w:t>
        </w:r>
      </w:ins>
      <w:ins w:id="45" w:author="中橋 広至" w:date="2022-01-11T10:44:00Z">
        <w:r w:rsidRPr="005960EF">
          <w:rPr>
            <w:rFonts w:cs="Times New Roman" w:hint="eastAsia"/>
            <w:sz w:val="18"/>
            <w:szCs w:val="18"/>
            <w:rPrChange w:id="46" w:author="Junya Yamashita" w:date="2022-01-12T21:55:00Z">
              <w:rPr>
                <w:rFonts w:hint="eastAsia"/>
                <w:b/>
                <w:sz w:val="19"/>
                <w:szCs w:val="19"/>
              </w:rPr>
            </w:rPrChange>
          </w:rPr>
          <w:t>必要な</w:t>
        </w:r>
      </w:ins>
      <w:ins w:id="47" w:author="中橋 広至" w:date="2022-01-11T10:45:00Z">
        <w:r w:rsidRPr="005960EF">
          <w:rPr>
            <w:rFonts w:cs="Times New Roman" w:hint="eastAsia"/>
            <w:sz w:val="18"/>
            <w:szCs w:val="18"/>
            <w:rPrChange w:id="48" w:author="Junya Yamashita" w:date="2022-01-12T21:55:00Z">
              <w:rPr>
                <w:rFonts w:hint="eastAsia"/>
                <w:b/>
                <w:sz w:val="19"/>
                <w:szCs w:val="19"/>
              </w:rPr>
            </w:rPrChange>
          </w:rPr>
          <w:t>手続き</w:t>
        </w:r>
      </w:ins>
      <w:ins w:id="49" w:author="中橋 広至" w:date="2022-01-11T10:44:00Z">
        <w:r w:rsidRPr="005960EF">
          <w:rPr>
            <w:rFonts w:cs="Times New Roman" w:hint="eastAsia"/>
            <w:sz w:val="18"/>
            <w:szCs w:val="18"/>
            <w:rPrChange w:id="50" w:author="Junya Yamashita" w:date="2022-01-12T21:55:00Z">
              <w:rPr>
                <w:rFonts w:hint="eastAsia"/>
                <w:b/>
                <w:sz w:val="19"/>
                <w:szCs w:val="19"/>
              </w:rPr>
            </w:rPrChange>
          </w:rPr>
          <w:t>範囲で利用</w:t>
        </w:r>
      </w:ins>
      <w:ins w:id="51" w:author="中橋 広至" w:date="2022-01-11T10:45:00Z">
        <w:r w:rsidRPr="005960EF">
          <w:rPr>
            <w:rFonts w:cs="Times New Roman" w:hint="eastAsia"/>
            <w:sz w:val="18"/>
            <w:szCs w:val="18"/>
            <w:rPrChange w:id="52" w:author="Junya Yamashita" w:date="2022-01-12T21:55:00Z">
              <w:rPr>
                <w:rFonts w:hint="eastAsia"/>
                <w:b/>
                <w:sz w:val="19"/>
                <w:szCs w:val="19"/>
              </w:rPr>
            </w:rPrChange>
          </w:rPr>
          <w:t>させていただきます。</w:t>
        </w:r>
      </w:ins>
      <w:r w:rsidRPr="005960EF">
        <w:rPr>
          <w:rFonts w:cs="Times New Roman"/>
          <w:sz w:val="18"/>
          <w:szCs w:val="18"/>
          <w:rPrChange w:id="53" w:author="Junya Yamashita" w:date="2022-01-12T21:55:00Z">
            <w:rPr>
              <w:b/>
              <w:sz w:val="19"/>
              <w:szCs w:val="19"/>
            </w:rPr>
          </w:rPrChange>
        </w:rPr>
        <w:tab/>
      </w:r>
      <w:commentRangeEnd w:id="36"/>
      <w:r w:rsidRPr="005960EF">
        <w:rPr>
          <w:rFonts w:cs="Times New Roman"/>
          <w:sz w:val="18"/>
          <w:szCs w:val="18"/>
          <w:rPrChange w:id="54" w:author="Junya Yamashita" w:date="2022-01-12T21:55:00Z">
            <w:rPr>
              <w:rStyle w:val="a4"/>
            </w:rPr>
          </w:rPrChange>
        </w:rPr>
        <w:commentReference w:id="36"/>
      </w:r>
    </w:p>
    <w:p w14:paraId="3B7B305A" w14:textId="77777777" w:rsidR="00F87C02" w:rsidRPr="005960EF" w:rsidRDefault="00F87C02" w:rsidP="005960EF">
      <w:pPr>
        <w:spacing w:line="0" w:lineRule="atLeast"/>
        <w:jc w:val="left"/>
        <w:rPr>
          <w:ins w:id="55" w:author="中橋 広至" w:date="2022-01-11T10:31:00Z"/>
          <w:rFonts w:cs="Times New Roman"/>
          <w:bCs/>
          <w:sz w:val="18"/>
          <w:szCs w:val="18"/>
        </w:rPr>
      </w:pPr>
    </w:p>
    <w:p w14:paraId="7FFAB72C" w14:textId="2DDA5B3E" w:rsidR="00F87C02" w:rsidRPr="005960EF" w:rsidRDefault="00F87C02" w:rsidP="005960EF">
      <w:pPr>
        <w:spacing w:line="0" w:lineRule="atLeast"/>
        <w:ind w:left="118" w:hangingChars="73" w:hanging="118"/>
        <w:jc w:val="left"/>
        <w:rPr>
          <w:ins w:id="56" w:author="中橋 広至" w:date="2022-01-11T10:31:00Z"/>
          <w:rFonts w:cs="Times New Roman"/>
          <w:bCs/>
          <w:sz w:val="18"/>
          <w:szCs w:val="18"/>
        </w:rPr>
        <w:pPrChange w:id="57" w:author="中橋 広至" w:date="2022-01-11T10:32:00Z">
          <w:pPr>
            <w:pStyle w:val="a3"/>
            <w:spacing w:line="0" w:lineRule="atLeast"/>
            <w:ind w:leftChars="50" w:left="261" w:hangingChars="100" w:hanging="161"/>
          </w:pPr>
        </w:pPrChange>
      </w:pPr>
      <w:r w:rsidRPr="005960EF">
        <w:rPr>
          <w:rFonts w:cs="Times New Roman" w:hint="eastAsia"/>
          <w:b/>
          <w:sz w:val="18"/>
          <w:szCs w:val="18"/>
        </w:rPr>
        <w:t>2．</w:t>
      </w:r>
      <w:ins w:id="58" w:author="中橋 広至" w:date="2022-01-11T10:32:00Z">
        <w:r w:rsidRPr="005960EF">
          <w:rPr>
            <w:rFonts w:cs="Times New Roman"/>
            <w:b/>
            <w:sz w:val="18"/>
            <w:szCs w:val="18"/>
          </w:rPr>
          <w:t>申込み</w:t>
        </w:r>
        <w:r w:rsidRPr="005960EF">
          <w:rPr>
            <w:rFonts w:cs="Times New Roman" w:hint="eastAsia"/>
            <w:b/>
            <w:sz w:val="18"/>
            <w:szCs w:val="18"/>
          </w:rPr>
          <w:t>と契約の成立</w:t>
        </w:r>
      </w:ins>
    </w:p>
    <w:p w14:paraId="505201F4" w14:textId="6ED1BCBE" w:rsidR="00F87C02" w:rsidRPr="005960EF" w:rsidRDefault="00F87C02" w:rsidP="005960EF">
      <w:pPr>
        <w:spacing w:line="0" w:lineRule="atLeast"/>
        <w:ind w:leftChars="50" w:left="341" w:hangingChars="150" w:hanging="241"/>
        <w:jc w:val="left"/>
        <w:rPr>
          <w:rFonts w:cs="Times New Roman"/>
          <w:bCs/>
          <w:sz w:val="18"/>
          <w:szCs w:val="18"/>
        </w:rPr>
      </w:pPr>
      <w:r w:rsidRPr="005960EF">
        <w:rPr>
          <w:rFonts w:cs="Times New Roman" w:hint="eastAsia"/>
          <w:bCs/>
          <w:sz w:val="18"/>
          <w:szCs w:val="18"/>
        </w:rPr>
        <w:t>①</w:t>
      </w:r>
      <w:r w:rsidR="00BA67FE" w:rsidRPr="005960EF">
        <w:rPr>
          <w:rFonts w:cs="Times New Roman"/>
          <w:bCs/>
          <w:sz w:val="18"/>
          <w:szCs w:val="18"/>
        </w:rPr>
        <w:tab/>
      </w:r>
      <w:r w:rsidRPr="005960EF">
        <w:rPr>
          <w:rFonts w:cs="Times New Roman" w:hint="eastAsia"/>
          <w:bCs/>
          <w:color w:val="000000"/>
          <w:sz w:val="18"/>
          <w:szCs w:val="18"/>
        </w:rPr>
        <w:t>当社によるガスの供給を希望される方は、所定の申込書</w:t>
      </w:r>
      <w:r w:rsidRPr="005960EF">
        <w:rPr>
          <w:rFonts w:cs="Times New Roman" w:hint="eastAsia"/>
          <w:bCs/>
          <w:color w:val="000000"/>
          <w:sz w:val="18"/>
          <w:szCs w:val="18"/>
          <w:shd w:val="pct15" w:color="auto" w:fill="FFFFFF"/>
        </w:rPr>
        <w:t>によるほか、</w:t>
      </w:r>
      <w:r w:rsidRPr="005960EF">
        <w:rPr>
          <w:rFonts w:cs="Times New Roman" w:hint="eastAsia"/>
          <w:bCs/>
          <w:sz w:val="18"/>
          <w:szCs w:val="18"/>
          <w:shd w:val="pct15" w:color="auto" w:fill="FFFFFF"/>
        </w:rPr>
        <w:t>電話、インターネット等</w:t>
      </w:r>
      <w:r w:rsidRPr="005960EF">
        <w:rPr>
          <w:rFonts w:cs="Times New Roman" w:hint="eastAsia"/>
          <w:bCs/>
          <w:sz w:val="18"/>
          <w:szCs w:val="18"/>
        </w:rPr>
        <w:t>により</w:t>
      </w:r>
      <w:r w:rsidR="00815FA1" w:rsidRPr="005960EF">
        <w:rPr>
          <w:rFonts w:cs="Times New Roman" w:hint="eastAsia"/>
          <w:bCs/>
          <w:sz w:val="18"/>
          <w:szCs w:val="18"/>
        </w:rPr>
        <w:t>お</w:t>
      </w:r>
      <w:r w:rsidRPr="005960EF">
        <w:rPr>
          <w:rFonts w:cs="Times New Roman" w:hint="eastAsia"/>
          <w:bCs/>
          <w:sz w:val="18"/>
          <w:szCs w:val="18"/>
        </w:rPr>
        <w:t>申し込みいただ</w:t>
      </w:r>
      <w:r w:rsidR="00815FA1" w:rsidRPr="005960EF">
        <w:rPr>
          <w:rFonts w:cs="Times New Roman" w:hint="eastAsia"/>
          <w:bCs/>
          <w:sz w:val="18"/>
          <w:szCs w:val="18"/>
        </w:rPr>
        <w:t>け</w:t>
      </w:r>
      <w:r w:rsidRPr="005960EF">
        <w:rPr>
          <w:rFonts w:cs="Times New Roman" w:hint="eastAsia"/>
          <w:bCs/>
          <w:sz w:val="18"/>
          <w:szCs w:val="18"/>
        </w:rPr>
        <w:t>ます。</w:t>
      </w:r>
    </w:p>
    <w:p w14:paraId="7521C7ED" w14:textId="1E1D08A2" w:rsidR="00F87C02" w:rsidRPr="005960EF" w:rsidRDefault="00F87C02" w:rsidP="005960EF">
      <w:pPr>
        <w:spacing w:line="0" w:lineRule="atLeast"/>
        <w:ind w:leftChars="50" w:left="341" w:hangingChars="150" w:hanging="241"/>
        <w:jc w:val="left"/>
        <w:rPr>
          <w:rFonts w:cs="Times New Roman"/>
          <w:bCs/>
          <w:sz w:val="18"/>
          <w:szCs w:val="18"/>
        </w:rPr>
      </w:pPr>
      <w:r w:rsidRPr="005960EF">
        <w:rPr>
          <w:rFonts w:cs="Times New Roman" w:hint="eastAsia"/>
          <w:bCs/>
          <w:sz w:val="18"/>
          <w:szCs w:val="18"/>
        </w:rPr>
        <w:t>②</w:t>
      </w:r>
      <w:r w:rsidR="00BA67FE" w:rsidRPr="005960EF">
        <w:rPr>
          <w:rFonts w:cs="Times New Roman"/>
          <w:bCs/>
          <w:sz w:val="18"/>
          <w:szCs w:val="18"/>
        </w:rPr>
        <w:tab/>
      </w:r>
      <w:del w:id="59" w:author="Junya Yamashita" w:date="2022-01-12T22:07:00Z">
        <w:r w:rsidRPr="005960EF" w:rsidDel="00183DF7">
          <w:rPr>
            <w:rFonts w:cs="Times New Roman"/>
            <w:bCs/>
            <w:sz w:val="18"/>
            <w:szCs w:val="18"/>
          </w:rPr>
          <w:delText>ガスの供給及び使用に関する契約（以下「</w:delText>
        </w:r>
      </w:del>
      <w:r w:rsidRPr="005960EF">
        <w:rPr>
          <w:rFonts w:cs="Times New Roman"/>
          <w:bCs/>
          <w:sz w:val="18"/>
          <w:szCs w:val="18"/>
        </w:rPr>
        <w:t>ガス</w:t>
      </w:r>
      <w:r w:rsidRPr="005960EF">
        <w:rPr>
          <w:rFonts w:cs="Times New Roman" w:hint="eastAsia"/>
          <w:bCs/>
          <w:sz w:val="18"/>
          <w:szCs w:val="18"/>
        </w:rPr>
        <w:t>小売供給</w:t>
      </w:r>
      <w:r w:rsidRPr="005960EF">
        <w:rPr>
          <w:rFonts w:cs="Times New Roman"/>
          <w:bCs/>
          <w:sz w:val="18"/>
          <w:szCs w:val="18"/>
        </w:rPr>
        <w:t>契約</w:t>
      </w:r>
      <w:del w:id="60" w:author="Junya Yamashita" w:date="2022-01-12T22:07:00Z">
        <w:r w:rsidRPr="005960EF" w:rsidDel="00183DF7">
          <w:rPr>
            <w:rFonts w:cs="Times New Roman"/>
            <w:bCs/>
            <w:sz w:val="18"/>
            <w:szCs w:val="18"/>
          </w:rPr>
          <w:delText>」とい</w:delText>
        </w:r>
        <w:r w:rsidRPr="005960EF" w:rsidDel="00183DF7">
          <w:rPr>
            <w:rFonts w:cs="Times New Roman" w:hint="eastAsia"/>
            <w:bCs/>
            <w:sz w:val="18"/>
            <w:szCs w:val="18"/>
          </w:rPr>
          <w:delText>います</w:delText>
        </w:r>
        <w:r w:rsidRPr="005960EF" w:rsidDel="00183DF7">
          <w:rPr>
            <w:rFonts w:cs="Times New Roman"/>
            <w:bCs/>
            <w:sz w:val="18"/>
            <w:szCs w:val="18"/>
          </w:rPr>
          <w:delText>。）</w:delText>
        </w:r>
      </w:del>
      <w:del w:id="61" w:author="Junya Yamashita" w:date="2022-01-12T22:08:00Z">
        <w:r w:rsidRPr="005960EF" w:rsidDel="00183DF7">
          <w:rPr>
            <w:rFonts w:cs="Times New Roman"/>
            <w:bCs/>
            <w:sz w:val="18"/>
            <w:szCs w:val="18"/>
          </w:rPr>
          <w:delText>又は</w:delText>
        </w:r>
      </w:del>
      <w:ins w:id="62" w:author="Junya Yamashita" w:date="2022-01-12T22:08:00Z">
        <w:r w:rsidRPr="005960EF">
          <w:rPr>
            <w:rFonts w:cs="Times New Roman" w:hint="eastAsia"/>
            <w:bCs/>
            <w:sz w:val="18"/>
            <w:szCs w:val="18"/>
          </w:rPr>
          <w:t>及び</w:t>
        </w:r>
      </w:ins>
      <w:r w:rsidRPr="005960EF">
        <w:rPr>
          <w:rFonts w:cs="Times New Roman"/>
          <w:bCs/>
          <w:sz w:val="18"/>
          <w:szCs w:val="18"/>
        </w:rPr>
        <w:t>ガス工事に関する契約（以下「ガス工事契約」と</w:t>
      </w:r>
      <w:r w:rsidRPr="005960EF">
        <w:rPr>
          <w:rFonts w:cs="Times New Roman" w:hint="eastAsia"/>
          <w:bCs/>
          <w:sz w:val="18"/>
          <w:szCs w:val="18"/>
        </w:rPr>
        <w:t>いいます</w:t>
      </w:r>
      <w:r w:rsidRPr="005960EF">
        <w:rPr>
          <w:rFonts w:cs="Times New Roman"/>
          <w:bCs/>
          <w:sz w:val="18"/>
          <w:szCs w:val="18"/>
        </w:rPr>
        <w:t>。）は、</w:t>
      </w:r>
      <w:r w:rsidRPr="005960EF">
        <w:rPr>
          <w:rFonts w:cs="Times New Roman" w:hint="eastAsia"/>
          <w:bCs/>
          <w:sz w:val="18"/>
          <w:szCs w:val="18"/>
        </w:rPr>
        <w:t>当社が申込みを</w:t>
      </w:r>
      <w:r w:rsidRPr="005960EF">
        <w:rPr>
          <w:rFonts w:cs="Times New Roman"/>
          <w:bCs/>
          <w:sz w:val="18"/>
          <w:szCs w:val="18"/>
        </w:rPr>
        <w:t>承諾したときに成立</w:t>
      </w:r>
      <w:r w:rsidRPr="005960EF">
        <w:rPr>
          <w:rFonts w:cs="Times New Roman" w:hint="eastAsia"/>
          <w:bCs/>
          <w:sz w:val="18"/>
          <w:szCs w:val="18"/>
        </w:rPr>
        <w:t>いたします</w:t>
      </w:r>
      <w:r w:rsidRPr="005960EF">
        <w:rPr>
          <w:rFonts w:cs="Times New Roman"/>
          <w:bCs/>
          <w:sz w:val="18"/>
          <w:szCs w:val="18"/>
        </w:rPr>
        <w:t>。契約を変更する場合も、同様と</w:t>
      </w:r>
      <w:r w:rsidRPr="005960EF">
        <w:rPr>
          <w:rFonts w:cs="Times New Roman" w:hint="eastAsia"/>
          <w:bCs/>
          <w:sz w:val="18"/>
          <w:szCs w:val="18"/>
        </w:rPr>
        <w:t>いたします</w:t>
      </w:r>
      <w:r w:rsidRPr="005960EF">
        <w:rPr>
          <w:rFonts w:cs="Times New Roman"/>
          <w:bCs/>
          <w:sz w:val="18"/>
          <w:szCs w:val="18"/>
        </w:rPr>
        <w:t>。</w:t>
      </w:r>
    </w:p>
    <w:p w14:paraId="2BFFCA95" w14:textId="77777777" w:rsidR="00F87C02" w:rsidRPr="005960EF" w:rsidRDefault="00F87C02" w:rsidP="005960EF">
      <w:pPr>
        <w:spacing w:line="0" w:lineRule="atLeast"/>
        <w:ind w:leftChars="50" w:left="261" w:hangingChars="100" w:hanging="161"/>
        <w:jc w:val="left"/>
        <w:rPr>
          <w:rFonts w:cs="Times New Roman"/>
          <w:bCs/>
          <w:sz w:val="18"/>
          <w:szCs w:val="18"/>
        </w:rPr>
      </w:pPr>
    </w:p>
    <w:p w14:paraId="0F0B76CC" w14:textId="1D8FD429" w:rsidR="00F87C02" w:rsidRPr="005960EF" w:rsidRDefault="00BA67FE" w:rsidP="005960EF">
      <w:pPr>
        <w:tabs>
          <w:tab w:val="left" w:pos="8760"/>
        </w:tabs>
        <w:spacing w:line="0" w:lineRule="atLeast"/>
        <w:jc w:val="left"/>
        <w:rPr>
          <w:rFonts w:cs="Times New Roman"/>
          <w:b/>
          <w:bCs/>
          <w:sz w:val="18"/>
          <w:szCs w:val="18"/>
        </w:rPr>
      </w:pPr>
      <w:r w:rsidRPr="005960EF">
        <w:rPr>
          <w:rFonts w:cs="Times New Roman" w:hint="eastAsia"/>
          <w:b/>
          <w:bCs/>
          <w:sz w:val="18"/>
          <w:szCs w:val="18"/>
        </w:rPr>
        <w:t>3．</w:t>
      </w:r>
      <w:r w:rsidR="00F87C02" w:rsidRPr="005960EF">
        <w:rPr>
          <w:rFonts w:cs="Times New Roman" w:hint="eastAsia"/>
          <w:b/>
          <w:bCs/>
          <w:sz w:val="18"/>
          <w:szCs w:val="18"/>
        </w:rPr>
        <w:t>ガスの供給開始予定日</w:t>
      </w:r>
    </w:p>
    <w:p w14:paraId="45D91A38" w14:textId="05C0F4AD" w:rsidR="00F87C02" w:rsidRPr="005960EF" w:rsidRDefault="00F87C02" w:rsidP="005960EF">
      <w:pPr>
        <w:spacing w:line="0" w:lineRule="atLeast"/>
        <w:ind w:leftChars="50" w:left="341" w:hangingChars="150" w:hanging="241"/>
        <w:jc w:val="left"/>
        <w:rPr>
          <w:rFonts w:cs="Times New Roman"/>
          <w:sz w:val="18"/>
          <w:szCs w:val="18"/>
        </w:rPr>
      </w:pPr>
      <w:r w:rsidRPr="005960EF">
        <w:rPr>
          <w:rFonts w:cs="Times New Roman" w:hint="eastAsia"/>
          <w:sz w:val="18"/>
          <w:szCs w:val="18"/>
        </w:rPr>
        <w:t>①</w:t>
      </w:r>
      <w:r w:rsidR="00BA67FE" w:rsidRPr="005960EF">
        <w:rPr>
          <w:rFonts w:cs="Times New Roman"/>
          <w:sz w:val="18"/>
          <w:szCs w:val="18"/>
        </w:rPr>
        <w:tab/>
      </w:r>
      <w:r w:rsidRPr="005960EF">
        <w:rPr>
          <w:rFonts w:cs="Times New Roman" w:hint="eastAsia"/>
          <w:sz w:val="18"/>
          <w:szCs w:val="18"/>
        </w:rPr>
        <w:t>新たに入居される場合は、ガス小売供給契約成立後、ご希望日からガスの供給をいたします。</w:t>
      </w:r>
    </w:p>
    <w:p w14:paraId="34CFB355" w14:textId="5677491E" w:rsidR="00F87C02" w:rsidRPr="005960EF" w:rsidRDefault="00F87C02" w:rsidP="005960EF">
      <w:pPr>
        <w:spacing w:line="0" w:lineRule="atLeast"/>
        <w:ind w:leftChars="50" w:left="341" w:hangingChars="150" w:hanging="241"/>
        <w:jc w:val="left"/>
        <w:rPr>
          <w:rFonts w:cs="Times New Roman"/>
          <w:sz w:val="18"/>
          <w:szCs w:val="18"/>
        </w:rPr>
      </w:pPr>
      <w:r w:rsidRPr="005960EF">
        <w:rPr>
          <w:rFonts w:cs="Times New Roman" w:hint="eastAsia"/>
          <w:sz w:val="18"/>
          <w:szCs w:val="18"/>
        </w:rPr>
        <w:t>②</w:t>
      </w:r>
      <w:r w:rsidR="00BA67FE" w:rsidRPr="005960EF">
        <w:rPr>
          <w:rFonts w:cs="Times New Roman"/>
          <w:sz w:val="18"/>
          <w:szCs w:val="18"/>
        </w:rPr>
        <w:tab/>
      </w:r>
      <w:r w:rsidRPr="005960EF">
        <w:rPr>
          <w:rFonts w:cs="Times New Roman" w:hint="eastAsia"/>
          <w:sz w:val="18"/>
          <w:szCs w:val="18"/>
        </w:rPr>
        <w:t>ガス小売供給契約</w:t>
      </w:r>
      <w:r w:rsidRPr="005960EF">
        <w:rPr>
          <w:rFonts w:cs="Times New Roman"/>
          <w:sz w:val="18"/>
          <w:szCs w:val="18"/>
        </w:rPr>
        <w:t>を他</w:t>
      </w:r>
      <w:r w:rsidRPr="005960EF">
        <w:rPr>
          <w:rFonts w:cs="Times New Roman" w:hint="eastAsia"/>
          <w:sz w:val="18"/>
          <w:szCs w:val="18"/>
        </w:rPr>
        <w:t>の事業</w:t>
      </w:r>
      <w:r w:rsidRPr="005960EF">
        <w:rPr>
          <w:rFonts w:cs="Times New Roman"/>
          <w:sz w:val="18"/>
          <w:szCs w:val="18"/>
        </w:rPr>
        <w:t>者から</w:t>
      </w:r>
      <w:r w:rsidRPr="005960EF">
        <w:rPr>
          <w:rFonts w:cs="Times New Roman" w:hint="eastAsia"/>
          <w:sz w:val="18"/>
          <w:szCs w:val="18"/>
        </w:rPr>
        <w:t>当社</w:t>
      </w:r>
      <w:r w:rsidRPr="005960EF">
        <w:rPr>
          <w:rFonts w:cs="Times New Roman"/>
          <w:sz w:val="18"/>
          <w:szCs w:val="18"/>
        </w:rPr>
        <w:t>に切</w:t>
      </w:r>
      <w:r w:rsidRPr="005960EF">
        <w:rPr>
          <w:rFonts w:cs="Times New Roman" w:hint="eastAsia"/>
          <w:sz w:val="18"/>
          <w:szCs w:val="18"/>
        </w:rPr>
        <w:t>り</w:t>
      </w:r>
      <w:r w:rsidRPr="005960EF">
        <w:rPr>
          <w:rFonts w:cs="Times New Roman"/>
          <w:sz w:val="18"/>
          <w:szCs w:val="18"/>
        </w:rPr>
        <w:t>替え</w:t>
      </w:r>
      <w:r w:rsidRPr="005960EF">
        <w:rPr>
          <w:rFonts w:cs="Times New Roman" w:hint="eastAsia"/>
          <w:sz w:val="18"/>
          <w:szCs w:val="18"/>
        </w:rPr>
        <w:t>て申込みいただく</w:t>
      </w:r>
      <w:r w:rsidRPr="005960EF">
        <w:rPr>
          <w:rFonts w:cs="Times New Roman"/>
          <w:sz w:val="18"/>
          <w:szCs w:val="18"/>
        </w:rPr>
        <w:t>場合は、切替手続き</w:t>
      </w:r>
      <w:r w:rsidRPr="005960EF">
        <w:rPr>
          <w:rFonts w:cs="Times New Roman" w:hint="eastAsia"/>
          <w:sz w:val="18"/>
          <w:szCs w:val="18"/>
        </w:rPr>
        <w:t>と切替作業</w:t>
      </w:r>
      <w:r w:rsidRPr="005960EF">
        <w:rPr>
          <w:rFonts w:cs="Times New Roman"/>
          <w:sz w:val="18"/>
          <w:szCs w:val="18"/>
        </w:rPr>
        <w:t>が完了した日</w:t>
      </w:r>
      <w:r w:rsidRPr="005960EF">
        <w:rPr>
          <w:rFonts w:cs="Times New Roman" w:hint="eastAsia"/>
          <w:sz w:val="18"/>
          <w:szCs w:val="18"/>
        </w:rPr>
        <w:t>から供給を開始いたします</w:t>
      </w:r>
      <w:r w:rsidRPr="005960EF">
        <w:rPr>
          <w:rFonts w:cs="Times New Roman"/>
          <w:sz w:val="18"/>
          <w:szCs w:val="18"/>
        </w:rPr>
        <w:t>。</w:t>
      </w:r>
    </w:p>
    <w:p w14:paraId="1F1F8751" w14:textId="77777777" w:rsidR="00F87C02" w:rsidRPr="005960EF" w:rsidRDefault="00F87C02" w:rsidP="005960EF">
      <w:pPr>
        <w:spacing w:line="0" w:lineRule="atLeast"/>
        <w:ind w:leftChars="67" w:left="295" w:hangingChars="100" w:hanging="161"/>
        <w:jc w:val="left"/>
        <w:rPr>
          <w:rFonts w:cs="Times New Roman"/>
          <w:sz w:val="18"/>
          <w:szCs w:val="18"/>
        </w:rPr>
      </w:pPr>
    </w:p>
    <w:p w14:paraId="1796F430" w14:textId="507E0246" w:rsidR="00F87C02" w:rsidRPr="005960EF" w:rsidRDefault="00BA67FE" w:rsidP="005960EF">
      <w:pPr>
        <w:spacing w:line="0" w:lineRule="atLeast"/>
        <w:jc w:val="left"/>
        <w:rPr>
          <w:rFonts w:cs="Times New Roman"/>
          <w:b/>
          <w:sz w:val="18"/>
          <w:szCs w:val="18"/>
        </w:rPr>
      </w:pPr>
      <w:r w:rsidRPr="005960EF">
        <w:rPr>
          <w:rFonts w:cs="Times New Roman" w:hint="eastAsia"/>
          <w:b/>
          <w:sz w:val="18"/>
          <w:szCs w:val="18"/>
        </w:rPr>
        <w:t>4．</w:t>
      </w:r>
      <w:r w:rsidR="00F87C02" w:rsidRPr="005960EF">
        <w:rPr>
          <w:rFonts w:cs="Times New Roman" w:hint="eastAsia"/>
          <w:b/>
          <w:sz w:val="18"/>
          <w:szCs w:val="18"/>
        </w:rPr>
        <w:t xml:space="preserve">供給するガスの圧力及び成分　</w:t>
      </w:r>
    </w:p>
    <w:p w14:paraId="15228D0A" w14:textId="520FC2A5" w:rsidR="00F87C02" w:rsidRPr="005960EF" w:rsidRDefault="00F87C02" w:rsidP="005960EF">
      <w:pPr>
        <w:spacing w:line="0" w:lineRule="atLeast"/>
        <w:ind w:leftChars="50" w:left="341" w:hangingChars="150" w:hanging="241"/>
        <w:jc w:val="left"/>
        <w:rPr>
          <w:rFonts w:cs="Times New Roman"/>
          <w:sz w:val="18"/>
          <w:szCs w:val="18"/>
        </w:rPr>
      </w:pPr>
      <w:r w:rsidRPr="005960EF">
        <w:rPr>
          <w:rFonts w:cs="Times New Roman" w:hint="eastAsia"/>
          <w:sz w:val="18"/>
          <w:szCs w:val="18"/>
        </w:rPr>
        <w:t>①</w:t>
      </w:r>
      <w:r w:rsidR="00BA67FE" w:rsidRPr="005960EF">
        <w:rPr>
          <w:rFonts w:cs="Times New Roman"/>
          <w:sz w:val="18"/>
          <w:szCs w:val="18"/>
        </w:rPr>
        <w:tab/>
      </w:r>
      <w:r w:rsidRPr="005960EF">
        <w:rPr>
          <w:rFonts w:cs="Times New Roman" w:hint="eastAsia"/>
          <w:sz w:val="18"/>
          <w:szCs w:val="18"/>
        </w:rPr>
        <w:t>当社が供給するガスはＬＰガス、その規格は「い号」、</w:t>
      </w:r>
      <w:commentRangeStart w:id="63"/>
      <w:ins w:id="64" w:author="Junya Yamashita" w:date="2022-01-12T22:24:00Z">
        <w:r w:rsidRPr="005960EF">
          <w:rPr>
            <w:rFonts w:cs="Times New Roman" w:hint="eastAsia"/>
            <w:sz w:val="18"/>
            <w:szCs w:val="18"/>
          </w:rPr>
          <w:t>標準</w:t>
        </w:r>
      </w:ins>
      <w:r w:rsidRPr="005960EF">
        <w:rPr>
          <w:rFonts w:cs="Times New Roman" w:hint="eastAsia"/>
          <w:sz w:val="18"/>
          <w:szCs w:val="18"/>
        </w:rPr>
        <w:t>熱量は100.46メガジュール</w:t>
      </w:r>
      <w:ins w:id="65" w:author="Junya Yamashita" w:date="2022-01-12T22:24:00Z">
        <w:r w:rsidRPr="005960EF">
          <w:rPr>
            <w:rFonts w:cs="Times New Roman" w:hint="eastAsia"/>
            <w:sz w:val="18"/>
            <w:szCs w:val="18"/>
          </w:rPr>
          <w:t>、最低熱量は</w:t>
        </w:r>
      </w:ins>
      <w:r w:rsidR="00882716" w:rsidRPr="005960EF">
        <w:rPr>
          <w:rFonts w:cs="Times New Roman" w:hint="eastAsia"/>
          <w:sz w:val="18"/>
          <w:szCs w:val="18"/>
          <w:highlight w:val="lightGray"/>
        </w:rPr>
        <w:t>99.0</w:t>
      </w:r>
      <w:ins w:id="66" w:author="Junya Yamashita" w:date="2022-01-12T22:24:00Z">
        <w:r w:rsidRPr="005960EF">
          <w:rPr>
            <w:rFonts w:cs="Times New Roman" w:hint="eastAsia"/>
            <w:sz w:val="18"/>
            <w:szCs w:val="18"/>
          </w:rPr>
          <w:t>メガジュール</w:t>
        </w:r>
      </w:ins>
      <w:commentRangeEnd w:id="63"/>
      <w:r w:rsidRPr="005960EF">
        <w:rPr>
          <w:rFonts w:cs="Times New Roman"/>
          <w:sz w:val="18"/>
          <w:szCs w:val="18"/>
        </w:rPr>
        <w:commentReference w:id="63"/>
      </w:r>
    </w:p>
    <w:p w14:paraId="69896391" w14:textId="36B6C3D8" w:rsidR="00F87C02" w:rsidRPr="005960EF" w:rsidRDefault="00F87C02" w:rsidP="005960EF">
      <w:pPr>
        <w:spacing w:line="0" w:lineRule="atLeast"/>
        <w:ind w:leftChars="50" w:left="341" w:hangingChars="150" w:hanging="241"/>
        <w:jc w:val="left"/>
        <w:rPr>
          <w:rFonts w:cs="Times New Roman"/>
          <w:sz w:val="18"/>
          <w:szCs w:val="18"/>
        </w:rPr>
      </w:pPr>
      <w:r w:rsidRPr="005960EF">
        <w:rPr>
          <w:rFonts w:cs="Times New Roman" w:hint="eastAsia"/>
          <w:sz w:val="18"/>
          <w:szCs w:val="18"/>
        </w:rPr>
        <w:t>②</w:t>
      </w:r>
      <w:r w:rsidR="00BA67FE" w:rsidRPr="005960EF">
        <w:rPr>
          <w:rFonts w:cs="Times New Roman"/>
          <w:sz w:val="18"/>
          <w:szCs w:val="18"/>
        </w:rPr>
        <w:tab/>
      </w:r>
      <w:r w:rsidRPr="005960EF">
        <w:rPr>
          <w:rFonts w:cs="Times New Roman"/>
          <w:sz w:val="18"/>
          <w:szCs w:val="18"/>
        </w:rPr>
        <w:t>最高圧力</w:t>
      </w:r>
      <w:r w:rsidRPr="005960EF">
        <w:rPr>
          <w:rFonts w:cs="Times New Roman" w:hint="eastAsia"/>
          <w:sz w:val="18"/>
          <w:szCs w:val="18"/>
        </w:rPr>
        <w:t>は</w:t>
      </w:r>
      <w:r w:rsidRPr="005960EF">
        <w:rPr>
          <w:rFonts w:cs="Times New Roman"/>
          <w:sz w:val="18"/>
          <w:szCs w:val="18"/>
        </w:rPr>
        <w:t>3.2キロパスカル、最低圧力</w:t>
      </w:r>
      <w:r w:rsidRPr="005960EF">
        <w:rPr>
          <w:rFonts w:cs="Times New Roman" w:hint="eastAsia"/>
          <w:sz w:val="18"/>
          <w:szCs w:val="18"/>
        </w:rPr>
        <w:t>は</w:t>
      </w:r>
      <w:r w:rsidRPr="005960EF">
        <w:rPr>
          <w:rFonts w:cs="Times New Roman"/>
          <w:sz w:val="18"/>
          <w:szCs w:val="18"/>
        </w:rPr>
        <w:t>2.2キロパスカル</w:t>
      </w:r>
    </w:p>
    <w:p w14:paraId="56BD8E96" w14:textId="1C83FFCD" w:rsidR="00F87C02" w:rsidRPr="005960EF" w:rsidRDefault="00F87C02" w:rsidP="005960EF">
      <w:pPr>
        <w:tabs>
          <w:tab w:val="left" w:pos="2714"/>
        </w:tabs>
        <w:spacing w:line="0" w:lineRule="atLeast"/>
        <w:ind w:leftChars="50" w:left="341" w:hangingChars="150" w:hanging="241"/>
        <w:jc w:val="left"/>
        <w:rPr>
          <w:rFonts w:cs="Times New Roman"/>
          <w:sz w:val="18"/>
          <w:szCs w:val="18"/>
        </w:rPr>
      </w:pPr>
      <w:r w:rsidRPr="005960EF">
        <w:rPr>
          <w:rFonts w:cs="Times New Roman" w:hint="eastAsia"/>
          <w:sz w:val="18"/>
          <w:szCs w:val="18"/>
        </w:rPr>
        <w:t>③</w:t>
      </w:r>
      <w:r w:rsidR="00BA67FE" w:rsidRPr="005960EF">
        <w:rPr>
          <w:rFonts w:cs="Times New Roman"/>
          <w:sz w:val="18"/>
          <w:szCs w:val="18"/>
        </w:rPr>
        <w:tab/>
      </w:r>
      <w:r w:rsidRPr="005960EF">
        <w:rPr>
          <w:rFonts w:cs="Times New Roman" w:hint="eastAsia"/>
          <w:sz w:val="18"/>
          <w:szCs w:val="18"/>
        </w:rPr>
        <w:t>供給するガスの成分は、</w:t>
      </w:r>
      <w:r w:rsidRPr="005960EF">
        <w:rPr>
          <w:rFonts w:cs="Times New Roman"/>
          <w:sz w:val="18"/>
          <w:szCs w:val="18"/>
        </w:rPr>
        <w:t>プロパン及びプロピレン</w:t>
      </w:r>
      <w:r w:rsidRPr="005960EF">
        <w:rPr>
          <w:rFonts w:cs="Times New Roman" w:hint="eastAsia"/>
          <w:sz w:val="18"/>
          <w:szCs w:val="18"/>
        </w:rPr>
        <w:t>の</w:t>
      </w:r>
      <w:r w:rsidRPr="005960EF">
        <w:rPr>
          <w:rFonts w:cs="Times New Roman"/>
          <w:sz w:val="18"/>
          <w:szCs w:val="18"/>
        </w:rPr>
        <w:t>合計量</w:t>
      </w:r>
      <w:r w:rsidRPr="005960EF">
        <w:rPr>
          <w:rFonts w:cs="Times New Roman" w:hint="eastAsia"/>
          <w:sz w:val="18"/>
          <w:szCs w:val="18"/>
          <w:shd w:val="pct15" w:color="auto" w:fill="FFFFFF"/>
        </w:rPr>
        <w:t>○○</w:t>
      </w:r>
      <w:r w:rsidRPr="005960EF">
        <w:rPr>
          <w:rFonts w:cs="Times New Roman" w:hint="eastAsia"/>
          <w:sz w:val="18"/>
          <w:szCs w:val="18"/>
        </w:rPr>
        <w:t>％</w:t>
      </w:r>
      <w:r w:rsidRPr="005960EF">
        <w:rPr>
          <w:rFonts w:cs="Times New Roman"/>
          <w:sz w:val="18"/>
          <w:szCs w:val="18"/>
        </w:rPr>
        <w:t>以上、エタン及びエチレンの合計量5</w:t>
      </w:r>
      <w:r w:rsidRPr="005960EF">
        <w:rPr>
          <w:rFonts w:cs="Times New Roman" w:hint="eastAsia"/>
          <w:sz w:val="18"/>
          <w:szCs w:val="18"/>
        </w:rPr>
        <w:t>％</w:t>
      </w:r>
      <w:r w:rsidRPr="005960EF">
        <w:rPr>
          <w:rFonts w:cs="Times New Roman"/>
          <w:sz w:val="18"/>
          <w:szCs w:val="18"/>
        </w:rPr>
        <w:t>以下、ブタジエン</w:t>
      </w:r>
      <w:r w:rsidRPr="005960EF">
        <w:rPr>
          <w:rFonts w:cs="Times New Roman" w:hint="eastAsia"/>
          <w:sz w:val="18"/>
          <w:szCs w:val="18"/>
        </w:rPr>
        <w:t>0.5％以下</w:t>
      </w:r>
    </w:p>
    <w:p w14:paraId="4113F353" w14:textId="77777777" w:rsidR="00F87C02" w:rsidRPr="005960EF" w:rsidRDefault="00F87C02" w:rsidP="005960EF">
      <w:pPr>
        <w:tabs>
          <w:tab w:val="left" w:pos="2714"/>
        </w:tabs>
        <w:spacing w:line="0" w:lineRule="atLeast"/>
        <w:ind w:leftChars="67" w:left="295" w:hangingChars="100" w:hanging="161"/>
        <w:jc w:val="left"/>
        <w:rPr>
          <w:rFonts w:cs="Times New Roman"/>
          <w:sz w:val="18"/>
          <w:szCs w:val="18"/>
        </w:rPr>
      </w:pPr>
    </w:p>
    <w:p w14:paraId="356A8108" w14:textId="0DC1FD2F" w:rsidR="00F87C02" w:rsidRPr="005960EF" w:rsidRDefault="00BA67FE" w:rsidP="005960EF">
      <w:pPr>
        <w:spacing w:line="0" w:lineRule="atLeast"/>
        <w:jc w:val="left"/>
        <w:rPr>
          <w:rFonts w:cs="Times New Roman"/>
          <w:b/>
          <w:sz w:val="18"/>
          <w:szCs w:val="18"/>
        </w:rPr>
      </w:pPr>
      <w:r w:rsidRPr="005960EF">
        <w:rPr>
          <w:rFonts w:cs="Times New Roman" w:hint="eastAsia"/>
          <w:b/>
          <w:bCs/>
          <w:sz w:val="18"/>
          <w:szCs w:val="18"/>
        </w:rPr>
        <w:t>5．</w:t>
      </w:r>
      <w:r w:rsidR="00F87C02" w:rsidRPr="005960EF">
        <w:rPr>
          <w:rFonts w:cs="Times New Roman"/>
          <w:b/>
          <w:sz w:val="18"/>
          <w:szCs w:val="18"/>
        </w:rPr>
        <w:t>ガス料金について</w:t>
      </w:r>
      <w:r w:rsidR="00F87C02" w:rsidRPr="005960EF">
        <w:rPr>
          <w:rFonts w:cs="Times New Roman" w:hint="eastAsia"/>
          <w:b/>
          <w:sz w:val="18"/>
          <w:szCs w:val="18"/>
        </w:rPr>
        <w:t xml:space="preserve">　</w:t>
      </w:r>
    </w:p>
    <w:p w14:paraId="51E4ED7E" w14:textId="040BD391" w:rsidR="00F87C02" w:rsidRPr="005960EF" w:rsidRDefault="00F87C02" w:rsidP="005960EF">
      <w:pPr>
        <w:spacing w:line="0" w:lineRule="atLeast"/>
        <w:ind w:leftChars="50" w:left="341" w:hangingChars="150" w:hanging="241"/>
        <w:jc w:val="left"/>
        <w:rPr>
          <w:rFonts w:cs="Times New Roman"/>
          <w:sz w:val="18"/>
          <w:szCs w:val="18"/>
        </w:rPr>
      </w:pPr>
      <w:r w:rsidRPr="005960EF">
        <w:rPr>
          <w:rFonts w:cs="Times New Roman" w:hint="eastAsia"/>
          <w:sz w:val="18"/>
          <w:szCs w:val="18"/>
        </w:rPr>
        <w:t>①</w:t>
      </w:r>
      <w:r w:rsidR="00BA67FE" w:rsidRPr="005960EF">
        <w:rPr>
          <w:rFonts w:cs="Times New Roman"/>
          <w:sz w:val="18"/>
          <w:szCs w:val="18"/>
        </w:rPr>
        <w:tab/>
      </w:r>
      <w:r w:rsidRPr="005960EF">
        <w:rPr>
          <w:rFonts w:cs="Times New Roman"/>
          <w:sz w:val="18"/>
          <w:szCs w:val="18"/>
        </w:rPr>
        <w:t>ガス料金は</w:t>
      </w:r>
      <w:r w:rsidRPr="005960EF">
        <w:rPr>
          <w:rFonts w:cs="Times New Roman" w:hint="eastAsia"/>
          <w:sz w:val="18"/>
          <w:szCs w:val="18"/>
        </w:rPr>
        <w:t>、基本料金とガスの使用量に応じて計算する調整単位料金によります（以下「早収料金」といい、消費税等相当額を含みます。）。調整単位料金は基準単位料金に原料費の変動に応じて調整した額を加減した額になります。</w:t>
      </w:r>
    </w:p>
    <w:p w14:paraId="5677CF97" w14:textId="5678E0D1" w:rsidR="00F87C02" w:rsidRPr="005960EF" w:rsidRDefault="00F87C02" w:rsidP="005960EF">
      <w:pPr>
        <w:tabs>
          <w:tab w:val="left" w:pos="2714"/>
        </w:tabs>
        <w:spacing w:line="0" w:lineRule="atLeast"/>
        <w:ind w:leftChars="50" w:left="341" w:hangingChars="150" w:hanging="241"/>
        <w:jc w:val="left"/>
        <w:rPr>
          <w:rFonts w:cs="Times New Roman"/>
          <w:sz w:val="18"/>
          <w:szCs w:val="18"/>
        </w:rPr>
      </w:pPr>
      <w:r w:rsidRPr="005960EF">
        <w:rPr>
          <w:rFonts w:cs="Times New Roman" w:hint="eastAsia"/>
          <w:sz w:val="18"/>
          <w:szCs w:val="18"/>
        </w:rPr>
        <w:t>②</w:t>
      </w:r>
      <w:r w:rsidR="00BA67FE" w:rsidRPr="005960EF">
        <w:rPr>
          <w:rFonts w:cs="Times New Roman"/>
          <w:sz w:val="18"/>
          <w:szCs w:val="18"/>
        </w:rPr>
        <w:tab/>
      </w:r>
      <w:r w:rsidRPr="005960EF">
        <w:rPr>
          <w:rFonts w:cs="Times New Roman" w:hint="eastAsia"/>
          <w:sz w:val="18"/>
          <w:szCs w:val="18"/>
        </w:rPr>
        <w:t>支払義務が発生する日（以下「支払義務発生日」といいます。）は、原則として検針日に発生し、その翌日から２０日以内（以下「早収料金適用期間」といいます。）にお支払いいただいたときは早収料金を適用いたします。なお、口座振替</w:t>
      </w:r>
      <w:r w:rsidRPr="005960EF">
        <w:rPr>
          <w:rFonts w:cs="Times New Roman" w:hint="eastAsia"/>
          <w:sz w:val="18"/>
          <w:szCs w:val="18"/>
          <w:shd w:val="pct15" w:color="auto" w:fill="FFFFFF"/>
        </w:rPr>
        <w:t>又はクレジットカード</w:t>
      </w:r>
      <w:r w:rsidRPr="005960EF">
        <w:rPr>
          <w:rFonts w:cs="Times New Roman" w:hint="eastAsia"/>
          <w:sz w:val="18"/>
          <w:szCs w:val="18"/>
        </w:rPr>
        <w:t>によりガス料金のお支払いをいただいている場合は、当社の都合により、ガス料金を早収料金適用期間経過後に口座から引き落とした場合、</w:t>
      </w:r>
      <w:r w:rsidRPr="005960EF">
        <w:rPr>
          <w:rFonts w:cs="Times New Roman" w:hint="eastAsia"/>
          <w:sz w:val="18"/>
          <w:szCs w:val="18"/>
          <w:shd w:val="pct15" w:color="auto" w:fill="FFFFFF"/>
        </w:rPr>
        <w:t>又はクレジットカード会社から当社に対する立替え払い</w:t>
      </w:r>
      <w:r w:rsidRPr="005960EF">
        <w:rPr>
          <w:rFonts w:cs="Times New Roman" w:hint="eastAsia"/>
          <w:sz w:val="18"/>
          <w:szCs w:val="18"/>
        </w:rPr>
        <w:t>があった場合、早収料金適用期間内にお支払いがあったものとします。</w:t>
      </w:r>
    </w:p>
    <w:p w14:paraId="7A62C0E1" w14:textId="768E2DCA" w:rsidR="00BA67FE" w:rsidRPr="005960EF" w:rsidRDefault="00BA67FE" w:rsidP="005960EF">
      <w:pPr>
        <w:spacing w:line="0" w:lineRule="atLeast"/>
        <w:ind w:right="51" w:firstLineChars="5200" w:firstLine="8347"/>
        <w:jc w:val="right"/>
        <w:rPr>
          <w:rFonts w:cs="Times New Roman"/>
          <w:sz w:val="18"/>
          <w:szCs w:val="18"/>
        </w:rPr>
      </w:pPr>
      <w:r w:rsidRPr="005960EF">
        <w:rPr>
          <w:rFonts w:cs="Times New Roman" w:hint="eastAsia"/>
          <w:sz w:val="18"/>
          <w:szCs w:val="18"/>
        </w:rPr>
        <w:t>（</w:t>
      </w:r>
      <w:r w:rsidR="00B864F5">
        <w:rPr>
          <w:rFonts w:cs="Times New Roman" w:hint="eastAsia"/>
          <w:sz w:val="18"/>
          <w:szCs w:val="18"/>
        </w:rPr>
        <w:t>（</w:t>
      </w:r>
      <w:r w:rsidRPr="005960EF">
        <w:rPr>
          <w:rFonts w:cs="Times New Roman" w:hint="eastAsia"/>
          <w:sz w:val="18"/>
          <w:szCs w:val="18"/>
        </w:rPr>
        <w:t>税込）</w:t>
      </w:r>
    </w:p>
    <w:tbl>
      <w:tblPr>
        <w:tblStyle w:val="1"/>
        <w:tblW w:w="0" w:type="auto"/>
        <w:tblInd w:w="279" w:type="dxa"/>
        <w:tblLook w:val="04A0" w:firstRow="1" w:lastRow="0" w:firstColumn="1" w:lastColumn="0" w:noHBand="0" w:noVBand="1"/>
      </w:tblPr>
      <w:tblGrid>
        <w:gridCol w:w="1276"/>
        <w:gridCol w:w="1275"/>
        <w:gridCol w:w="1276"/>
        <w:gridCol w:w="897"/>
      </w:tblGrid>
      <w:tr w:rsidR="00BA67FE" w:rsidRPr="005960EF" w14:paraId="688B7064" w14:textId="77777777" w:rsidTr="00BE52FA">
        <w:trPr>
          <w:trHeight w:val="321"/>
        </w:trPr>
        <w:tc>
          <w:tcPr>
            <w:tcW w:w="1276" w:type="dxa"/>
          </w:tcPr>
          <w:p w14:paraId="398E7911" w14:textId="77777777" w:rsidR="00BA67FE" w:rsidRPr="005960EF" w:rsidRDefault="00BA67FE" w:rsidP="005960EF">
            <w:pPr>
              <w:spacing w:line="0" w:lineRule="atLeast"/>
              <w:jc w:val="left"/>
              <w:rPr>
                <w:rFonts w:ascii="ＭＳ Ｐ明朝" w:eastAsia="ＭＳ Ｐ明朝" w:hAnsi="ＭＳ Ｐ明朝" w:cs="Times New Roman"/>
                <w:bCs/>
                <w:sz w:val="18"/>
                <w:szCs w:val="18"/>
              </w:rPr>
            </w:pPr>
          </w:p>
        </w:tc>
        <w:tc>
          <w:tcPr>
            <w:tcW w:w="1275" w:type="dxa"/>
            <w:vAlign w:val="center"/>
          </w:tcPr>
          <w:p w14:paraId="29C7486F" w14:textId="5193CBBE" w:rsidR="00BA67FE" w:rsidRPr="005960EF" w:rsidRDefault="005960EF" w:rsidP="005960EF">
            <w:pPr>
              <w:spacing w:line="0" w:lineRule="atLeast"/>
              <w:jc w:val="left"/>
              <w:rPr>
                <w:rFonts w:ascii="ＭＳ Ｐ明朝" w:eastAsia="ＭＳ Ｐ明朝" w:hAnsi="ＭＳ Ｐ明朝" w:cs="Times New Roman"/>
                <w:bCs/>
                <w:sz w:val="18"/>
                <w:szCs w:val="18"/>
              </w:rPr>
            </w:pPr>
            <w:r>
              <w:rPr>
                <w:rFonts w:ascii="ＭＳ Ｐ明朝" w:eastAsia="ＭＳ Ｐ明朝" w:hAnsi="ＭＳ Ｐ明朝" w:cs="Times New Roman" w:hint="eastAsia"/>
                <w:bCs/>
                <w:sz w:val="18"/>
                <w:szCs w:val="18"/>
              </w:rPr>
              <w:t>0</w:t>
            </w:r>
            <w:r w:rsidR="00BA67FE" w:rsidRPr="005960EF">
              <w:rPr>
                <w:rFonts w:ascii="ＭＳ Ｐ明朝" w:eastAsia="ＭＳ Ｐ明朝" w:hAnsi="ＭＳ Ｐ明朝" w:cs="Times New Roman" w:hint="eastAsia"/>
                <w:bCs/>
                <w:sz w:val="18"/>
                <w:szCs w:val="18"/>
              </w:rPr>
              <w:t>から</w:t>
            </w:r>
            <w:r>
              <w:rPr>
                <w:rFonts w:ascii="ＭＳ Ｐ明朝" w:eastAsia="ＭＳ Ｐ明朝" w:hAnsi="ＭＳ Ｐ明朝" w:cs="Times New Roman" w:hint="eastAsia"/>
                <w:bCs/>
                <w:sz w:val="18"/>
                <w:szCs w:val="18"/>
              </w:rPr>
              <w:t>8</w:t>
            </w:r>
            <w:r w:rsidR="00BA67FE" w:rsidRPr="005960EF">
              <w:rPr>
                <w:rFonts w:ascii="ＭＳ Ｐ明朝" w:eastAsia="ＭＳ Ｐ明朝" w:hAnsi="ＭＳ Ｐ明朝" w:cs="Times New Roman" w:hint="eastAsia"/>
                <w:bCs/>
                <w:sz w:val="18"/>
                <w:szCs w:val="18"/>
              </w:rPr>
              <w:t>㎥まで</w:t>
            </w:r>
          </w:p>
        </w:tc>
        <w:tc>
          <w:tcPr>
            <w:tcW w:w="1276" w:type="dxa"/>
            <w:vAlign w:val="center"/>
          </w:tcPr>
          <w:p w14:paraId="5D329A32" w14:textId="714BE3C5" w:rsidR="00BA67FE" w:rsidRPr="005960EF" w:rsidRDefault="005960EF" w:rsidP="005960EF">
            <w:pPr>
              <w:spacing w:line="0" w:lineRule="atLeast"/>
              <w:jc w:val="left"/>
              <w:rPr>
                <w:rFonts w:ascii="ＭＳ Ｐ明朝" w:eastAsia="ＭＳ Ｐ明朝" w:hAnsi="ＭＳ Ｐ明朝" w:cs="Times New Roman"/>
                <w:bCs/>
                <w:sz w:val="18"/>
                <w:szCs w:val="18"/>
              </w:rPr>
            </w:pPr>
            <w:r>
              <w:rPr>
                <w:rFonts w:ascii="ＭＳ Ｐ明朝" w:eastAsia="ＭＳ Ｐ明朝" w:hAnsi="ＭＳ Ｐ明朝" w:cs="Times New Roman" w:hint="eastAsia"/>
                <w:bCs/>
                <w:sz w:val="18"/>
                <w:szCs w:val="18"/>
              </w:rPr>
              <w:t>8.1</w:t>
            </w:r>
            <w:r w:rsidR="00BA67FE" w:rsidRPr="005960EF">
              <w:rPr>
                <w:rFonts w:ascii="ＭＳ Ｐ明朝" w:eastAsia="ＭＳ Ｐ明朝" w:hAnsi="ＭＳ Ｐ明朝" w:cs="Times New Roman" w:hint="eastAsia"/>
                <w:bCs/>
                <w:sz w:val="18"/>
                <w:szCs w:val="18"/>
              </w:rPr>
              <w:t>から</w:t>
            </w:r>
            <w:r>
              <w:rPr>
                <w:rFonts w:ascii="ＭＳ Ｐ明朝" w:eastAsia="ＭＳ Ｐ明朝" w:hAnsi="ＭＳ Ｐ明朝" w:cs="Times New Roman" w:hint="eastAsia"/>
                <w:bCs/>
                <w:sz w:val="18"/>
                <w:szCs w:val="18"/>
              </w:rPr>
              <w:t>30</w:t>
            </w:r>
            <w:r w:rsidR="00BA67FE" w:rsidRPr="005960EF">
              <w:rPr>
                <w:rFonts w:ascii="ＭＳ Ｐ明朝" w:eastAsia="ＭＳ Ｐ明朝" w:hAnsi="ＭＳ Ｐ明朝" w:cs="Times New Roman" w:hint="eastAsia"/>
                <w:bCs/>
                <w:sz w:val="18"/>
                <w:szCs w:val="18"/>
              </w:rPr>
              <w:t>㎥まで</w:t>
            </w:r>
          </w:p>
        </w:tc>
        <w:tc>
          <w:tcPr>
            <w:tcW w:w="897" w:type="dxa"/>
            <w:vAlign w:val="center"/>
          </w:tcPr>
          <w:p w14:paraId="79526220" w14:textId="13AF1B72" w:rsidR="00BA67FE" w:rsidRPr="005960EF" w:rsidRDefault="005960EF" w:rsidP="00BE52FA">
            <w:pPr>
              <w:spacing w:line="0" w:lineRule="atLeast"/>
              <w:jc w:val="center"/>
              <w:rPr>
                <w:rFonts w:ascii="ＭＳ Ｐ明朝" w:eastAsia="ＭＳ Ｐ明朝" w:hAnsi="ＭＳ Ｐ明朝" w:cs="Times New Roman"/>
                <w:bCs/>
                <w:sz w:val="16"/>
                <w:szCs w:val="16"/>
              </w:rPr>
            </w:pPr>
            <w:r>
              <w:rPr>
                <w:rFonts w:ascii="ＭＳ Ｐ明朝" w:eastAsia="ＭＳ Ｐ明朝" w:hAnsi="ＭＳ Ｐ明朝" w:cs="Times New Roman" w:hint="eastAsia"/>
                <w:bCs/>
                <w:sz w:val="16"/>
                <w:szCs w:val="16"/>
              </w:rPr>
              <w:t>30</w:t>
            </w:r>
            <w:r w:rsidR="00BA67FE" w:rsidRPr="005960EF">
              <w:rPr>
                <w:rFonts w:ascii="ＭＳ Ｐ明朝" w:eastAsia="ＭＳ Ｐ明朝" w:hAnsi="ＭＳ Ｐ明朝" w:cs="Times New Roman" w:hint="eastAsia"/>
                <w:bCs/>
                <w:sz w:val="16"/>
                <w:szCs w:val="16"/>
              </w:rPr>
              <w:t>㎥超</w:t>
            </w:r>
          </w:p>
        </w:tc>
      </w:tr>
      <w:tr w:rsidR="00BA67FE" w:rsidRPr="005960EF" w14:paraId="6F9BC413" w14:textId="77777777" w:rsidTr="00BE52FA">
        <w:trPr>
          <w:trHeight w:val="321"/>
        </w:trPr>
        <w:tc>
          <w:tcPr>
            <w:tcW w:w="1276" w:type="dxa"/>
            <w:vAlign w:val="center"/>
          </w:tcPr>
          <w:p w14:paraId="762752D8" w14:textId="77777777" w:rsidR="005960EF" w:rsidRPr="005960EF" w:rsidRDefault="00BA67FE" w:rsidP="005960EF">
            <w:pPr>
              <w:spacing w:line="0" w:lineRule="atLeast"/>
              <w:ind w:right="51"/>
              <w:jc w:val="left"/>
              <w:rPr>
                <w:rFonts w:ascii="ＭＳ Ｐ明朝" w:eastAsia="ＭＳ Ｐ明朝" w:hAnsi="ＭＳ Ｐ明朝" w:cs="Times New Roman"/>
                <w:bCs/>
                <w:sz w:val="18"/>
                <w:szCs w:val="18"/>
              </w:rPr>
            </w:pPr>
            <w:r w:rsidRPr="005960EF">
              <w:rPr>
                <w:rFonts w:ascii="ＭＳ Ｐ明朝" w:eastAsia="ＭＳ Ｐ明朝" w:hAnsi="ＭＳ Ｐ明朝" w:cs="Times New Roman" w:hint="eastAsia"/>
                <w:bCs/>
                <w:sz w:val="18"/>
                <w:szCs w:val="18"/>
              </w:rPr>
              <w:t>基本料金</w:t>
            </w:r>
          </w:p>
          <w:p w14:paraId="48639574" w14:textId="51F9C5D5" w:rsidR="00BA67FE" w:rsidRPr="005960EF" w:rsidRDefault="00BA67FE" w:rsidP="005960EF">
            <w:pPr>
              <w:spacing w:line="0" w:lineRule="atLeast"/>
              <w:ind w:right="51"/>
              <w:jc w:val="left"/>
              <w:rPr>
                <w:rFonts w:ascii="ＭＳ Ｐ明朝" w:eastAsia="ＭＳ Ｐ明朝" w:hAnsi="ＭＳ Ｐ明朝" w:cs="Times New Roman"/>
                <w:bCs/>
                <w:sz w:val="18"/>
                <w:szCs w:val="18"/>
              </w:rPr>
            </w:pPr>
            <w:ins w:id="67" w:author="Junya Yamashita" w:date="2022-01-12T22:02:00Z">
              <w:r w:rsidRPr="005960EF">
                <w:rPr>
                  <w:rFonts w:ascii="ＭＳ Ｐ明朝" w:eastAsia="ＭＳ Ｐ明朝" w:hAnsi="ＭＳ Ｐ明朝" w:cs="Times New Roman" w:hint="eastAsia"/>
                  <w:bCs/>
                  <w:sz w:val="18"/>
                  <w:szCs w:val="18"/>
                </w:rPr>
                <w:t>（１月あたり）</w:t>
              </w:r>
            </w:ins>
          </w:p>
        </w:tc>
        <w:tc>
          <w:tcPr>
            <w:tcW w:w="1275" w:type="dxa"/>
            <w:vAlign w:val="center"/>
          </w:tcPr>
          <w:p w14:paraId="2F6956E9" w14:textId="77777777" w:rsidR="00BA67FE" w:rsidRPr="005960EF" w:rsidRDefault="00BA67FE" w:rsidP="005960EF">
            <w:pPr>
              <w:spacing w:line="0" w:lineRule="atLeast"/>
              <w:jc w:val="left"/>
              <w:rPr>
                <w:rFonts w:ascii="ＭＳ Ｐ明朝" w:eastAsia="ＭＳ Ｐ明朝" w:hAnsi="ＭＳ Ｐ明朝" w:cs="Times New Roman"/>
                <w:bCs/>
                <w:sz w:val="18"/>
                <w:szCs w:val="18"/>
              </w:rPr>
            </w:pPr>
          </w:p>
        </w:tc>
        <w:tc>
          <w:tcPr>
            <w:tcW w:w="1276" w:type="dxa"/>
            <w:vAlign w:val="center"/>
          </w:tcPr>
          <w:p w14:paraId="77380554" w14:textId="77777777" w:rsidR="00BA67FE" w:rsidRPr="005960EF" w:rsidRDefault="00BA67FE" w:rsidP="005960EF">
            <w:pPr>
              <w:spacing w:line="0" w:lineRule="atLeast"/>
              <w:jc w:val="left"/>
              <w:rPr>
                <w:rFonts w:ascii="ＭＳ Ｐ明朝" w:eastAsia="ＭＳ Ｐ明朝" w:hAnsi="ＭＳ Ｐ明朝" w:cs="Times New Roman"/>
                <w:bCs/>
                <w:sz w:val="18"/>
                <w:szCs w:val="18"/>
              </w:rPr>
            </w:pPr>
          </w:p>
        </w:tc>
        <w:tc>
          <w:tcPr>
            <w:tcW w:w="897" w:type="dxa"/>
            <w:vAlign w:val="center"/>
          </w:tcPr>
          <w:p w14:paraId="3B315BCE" w14:textId="77777777" w:rsidR="00BA67FE" w:rsidRPr="005960EF" w:rsidRDefault="00BA67FE" w:rsidP="005960EF">
            <w:pPr>
              <w:spacing w:line="0" w:lineRule="atLeast"/>
              <w:jc w:val="left"/>
              <w:rPr>
                <w:rFonts w:ascii="ＭＳ Ｐ明朝" w:eastAsia="ＭＳ Ｐ明朝" w:hAnsi="ＭＳ Ｐ明朝" w:cs="Times New Roman"/>
                <w:bCs/>
                <w:sz w:val="16"/>
                <w:szCs w:val="16"/>
              </w:rPr>
            </w:pPr>
          </w:p>
        </w:tc>
      </w:tr>
      <w:tr w:rsidR="00BA67FE" w:rsidRPr="005960EF" w14:paraId="2F38F110" w14:textId="77777777" w:rsidTr="00BE52FA">
        <w:trPr>
          <w:trHeight w:val="321"/>
        </w:trPr>
        <w:tc>
          <w:tcPr>
            <w:tcW w:w="1276" w:type="dxa"/>
            <w:vAlign w:val="center"/>
          </w:tcPr>
          <w:p w14:paraId="4DDFBD20" w14:textId="77777777" w:rsidR="005960EF" w:rsidRPr="005960EF" w:rsidRDefault="00BA67FE" w:rsidP="005960EF">
            <w:pPr>
              <w:spacing w:line="0" w:lineRule="atLeast"/>
              <w:jc w:val="left"/>
              <w:rPr>
                <w:rFonts w:ascii="ＭＳ Ｐ明朝" w:eastAsia="ＭＳ Ｐ明朝" w:hAnsi="ＭＳ Ｐ明朝" w:cs="Times New Roman"/>
                <w:bCs/>
                <w:sz w:val="18"/>
                <w:szCs w:val="18"/>
              </w:rPr>
            </w:pPr>
            <w:r w:rsidRPr="005960EF">
              <w:rPr>
                <w:rFonts w:ascii="ＭＳ Ｐ明朝" w:eastAsia="ＭＳ Ｐ明朝" w:hAnsi="ＭＳ Ｐ明朝" w:cs="Times New Roman" w:hint="eastAsia"/>
                <w:bCs/>
                <w:sz w:val="18"/>
                <w:szCs w:val="18"/>
              </w:rPr>
              <w:t>基準単位料金</w:t>
            </w:r>
          </w:p>
          <w:p w14:paraId="45BE0FBA" w14:textId="14FD20CB" w:rsidR="00BA67FE" w:rsidRPr="005960EF" w:rsidRDefault="00BA67FE" w:rsidP="005960EF">
            <w:pPr>
              <w:spacing w:line="0" w:lineRule="atLeast"/>
              <w:jc w:val="left"/>
              <w:rPr>
                <w:rFonts w:ascii="ＭＳ Ｐ明朝" w:eastAsia="ＭＳ Ｐ明朝" w:hAnsi="ＭＳ Ｐ明朝" w:cs="Times New Roman"/>
                <w:bCs/>
                <w:sz w:val="18"/>
                <w:szCs w:val="18"/>
              </w:rPr>
            </w:pPr>
            <w:ins w:id="68" w:author="Junya Yamashita" w:date="2022-01-12T22:02:00Z">
              <w:r w:rsidRPr="005960EF">
                <w:rPr>
                  <w:rFonts w:ascii="ＭＳ Ｐ明朝" w:eastAsia="ＭＳ Ｐ明朝" w:hAnsi="ＭＳ Ｐ明朝" w:cs="Times New Roman" w:hint="eastAsia"/>
                  <w:bCs/>
                  <w:sz w:val="18"/>
                  <w:szCs w:val="18"/>
                </w:rPr>
                <w:t>（１</w:t>
              </w:r>
            </w:ins>
            <w:ins w:id="69" w:author="Junya Yamashita" w:date="2022-01-12T22:03:00Z">
              <w:r w:rsidRPr="005960EF">
                <w:rPr>
                  <w:rFonts w:ascii="ＭＳ Ｐ明朝" w:eastAsia="ＭＳ Ｐ明朝" w:hAnsi="ＭＳ Ｐ明朝" w:cs="Times New Roman" w:hint="eastAsia"/>
                  <w:bCs/>
                  <w:sz w:val="18"/>
                  <w:szCs w:val="18"/>
                </w:rPr>
                <w:t>㎥あたり</w:t>
              </w:r>
            </w:ins>
            <w:ins w:id="70" w:author="Junya Yamashita" w:date="2022-01-12T22:02:00Z">
              <w:r w:rsidRPr="005960EF">
                <w:rPr>
                  <w:rFonts w:ascii="ＭＳ Ｐ明朝" w:eastAsia="ＭＳ Ｐ明朝" w:hAnsi="ＭＳ Ｐ明朝" w:cs="Times New Roman" w:hint="eastAsia"/>
                  <w:bCs/>
                  <w:sz w:val="18"/>
                  <w:szCs w:val="18"/>
                </w:rPr>
                <w:t>）</w:t>
              </w:r>
            </w:ins>
          </w:p>
        </w:tc>
        <w:tc>
          <w:tcPr>
            <w:tcW w:w="1275" w:type="dxa"/>
            <w:vAlign w:val="center"/>
          </w:tcPr>
          <w:p w14:paraId="276E321B" w14:textId="77777777" w:rsidR="00BA67FE" w:rsidRPr="005960EF" w:rsidRDefault="00BA67FE" w:rsidP="005960EF">
            <w:pPr>
              <w:spacing w:line="0" w:lineRule="atLeast"/>
              <w:jc w:val="left"/>
              <w:rPr>
                <w:rFonts w:ascii="ＭＳ Ｐ明朝" w:eastAsia="ＭＳ Ｐ明朝" w:hAnsi="ＭＳ Ｐ明朝" w:cs="Times New Roman"/>
                <w:bCs/>
                <w:sz w:val="18"/>
                <w:szCs w:val="18"/>
              </w:rPr>
            </w:pPr>
          </w:p>
        </w:tc>
        <w:tc>
          <w:tcPr>
            <w:tcW w:w="1276" w:type="dxa"/>
            <w:vAlign w:val="center"/>
          </w:tcPr>
          <w:p w14:paraId="4984FFFD" w14:textId="77777777" w:rsidR="00BA67FE" w:rsidRPr="005960EF" w:rsidRDefault="00BA67FE" w:rsidP="005960EF">
            <w:pPr>
              <w:spacing w:line="0" w:lineRule="atLeast"/>
              <w:jc w:val="left"/>
              <w:rPr>
                <w:rFonts w:ascii="ＭＳ Ｐ明朝" w:eastAsia="ＭＳ Ｐ明朝" w:hAnsi="ＭＳ Ｐ明朝" w:cs="Times New Roman"/>
                <w:bCs/>
                <w:sz w:val="18"/>
                <w:szCs w:val="18"/>
              </w:rPr>
            </w:pPr>
          </w:p>
        </w:tc>
        <w:tc>
          <w:tcPr>
            <w:tcW w:w="897" w:type="dxa"/>
            <w:vAlign w:val="center"/>
          </w:tcPr>
          <w:p w14:paraId="0E5D6002" w14:textId="77777777" w:rsidR="00BA67FE" w:rsidRPr="005960EF" w:rsidRDefault="00BA67FE" w:rsidP="005960EF">
            <w:pPr>
              <w:spacing w:line="0" w:lineRule="atLeast"/>
              <w:jc w:val="left"/>
              <w:rPr>
                <w:rFonts w:ascii="ＭＳ Ｐ明朝" w:eastAsia="ＭＳ Ｐ明朝" w:hAnsi="ＭＳ Ｐ明朝" w:cs="Times New Roman"/>
                <w:bCs/>
                <w:sz w:val="16"/>
                <w:szCs w:val="16"/>
              </w:rPr>
            </w:pPr>
          </w:p>
        </w:tc>
      </w:tr>
    </w:tbl>
    <w:p w14:paraId="3684BF77" w14:textId="72BB833F" w:rsidR="00BA67FE" w:rsidRPr="005960EF" w:rsidRDefault="00BA67FE" w:rsidP="005960EF">
      <w:pPr>
        <w:spacing w:line="0" w:lineRule="atLeast"/>
        <w:jc w:val="left"/>
        <w:rPr>
          <w:rFonts w:cs="Times New Roman"/>
          <w:b/>
          <w:sz w:val="18"/>
          <w:szCs w:val="18"/>
        </w:rPr>
      </w:pPr>
      <w:r w:rsidRPr="005960EF">
        <w:rPr>
          <w:rFonts w:cs="Times New Roman" w:hint="eastAsia"/>
          <w:noProof/>
          <w:sz w:val="18"/>
          <w:szCs w:val="18"/>
        </w:rPr>
        <mc:AlternateContent>
          <mc:Choice Requires="wps">
            <w:drawing>
              <wp:anchor distT="0" distB="0" distL="114300" distR="114300" simplePos="0" relativeHeight="251664384" behindDoc="0" locked="0" layoutInCell="1" allowOverlap="1" wp14:anchorId="5260BA3D" wp14:editId="5ADE1557">
                <wp:simplePos x="0" y="0"/>
                <wp:positionH relativeFrom="column">
                  <wp:posOffset>180975</wp:posOffset>
                </wp:positionH>
                <wp:positionV relativeFrom="paragraph">
                  <wp:posOffset>124460</wp:posOffset>
                </wp:positionV>
                <wp:extent cx="3124200" cy="657225"/>
                <wp:effectExtent l="0" t="0" r="19050" b="28575"/>
                <wp:wrapNone/>
                <wp:docPr id="6" name="角丸四角形 6"/>
                <wp:cNvGraphicFramePr/>
                <a:graphic xmlns:a="http://schemas.openxmlformats.org/drawingml/2006/main">
                  <a:graphicData uri="http://schemas.microsoft.com/office/word/2010/wordprocessingShape">
                    <wps:wsp>
                      <wps:cNvSpPr/>
                      <wps:spPr>
                        <a:xfrm flipH="1">
                          <a:off x="0" y="0"/>
                          <a:ext cx="3124200" cy="65722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3C6879" id="角丸四角形 6" o:spid="_x0000_s1026" style="position:absolute;left:0;text-align:left;margin-left:14.25pt;margin-top:9.8pt;width:246pt;height:51.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" filled="f" strokecolor="windowText" strokeweight=".5pt"/>
            </w:pict>
          </mc:Fallback>
        </mc:AlternateContent>
      </w:r>
    </w:p>
    <w:p w14:paraId="1DB20B1B" w14:textId="731277E1" w:rsidR="00BA67FE" w:rsidRPr="005960EF" w:rsidRDefault="00CC2630" w:rsidP="00CC2630">
      <w:pPr>
        <w:spacing w:line="0" w:lineRule="atLeast"/>
        <w:ind w:firstLineChars="200" w:firstLine="322"/>
        <w:jc w:val="left"/>
        <w:rPr>
          <w:rFonts w:cs="Times New Roman"/>
          <w:b/>
          <w:sz w:val="18"/>
          <w:szCs w:val="18"/>
        </w:rPr>
      </w:pPr>
      <w:r>
        <w:rPr>
          <w:rFonts w:cs="Times New Roman" w:hint="eastAsia"/>
          <w:b/>
          <w:sz w:val="18"/>
          <w:szCs w:val="18"/>
        </w:rPr>
        <w:t>（</w:t>
      </w:r>
      <w:r w:rsidR="00BA67FE" w:rsidRPr="005960EF">
        <w:rPr>
          <w:rFonts w:cs="Times New Roman" w:hint="eastAsia"/>
          <w:b/>
          <w:sz w:val="18"/>
          <w:szCs w:val="18"/>
        </w:rPr>
        <w:t>算出方法（円未満切捨て）</w:t>
      </w:r>
    </w:p>
    <w:p w14:paraId="4B558A92" w14:textId="54A9C98B" w:rsidR="00BA67FE" w:rsidRPr="005960EF" w:rsidRDefault="00B864F5" w:rsidP="005960EF">
      <w:pPr>
        <w:spacing w:beforeLines="50" w:before="149" w:line="0" w:lineRule="atLeast"/>
        <w:jc w:val="left"/>
        <w:rPr>
          <w:rFonts w:cs="Times New Roman"/>
          <w:sz w:val="18"/>
          <w:szCs w:val="18"/>
        </w:rPr>
      </w:pPr>
      <w:r w:rsidRPr="005960EF">
        <w:rPr>
          <w:rFonts w:cs="Times New Roman" w:hint="eastAsia"/>
          <w:b/>
          <w:noProof/>
          <w:sz w:val="18"/>
          <w:szCs w:val="18"/>
        </w:rPr>
        <mc:AlternateContent>
          <mc:Choice Requires="wps">
            <w:drawing>
              <wp:anchor distT="0" distB="0" distL="114300" distR="114300" simplePos="0" relativeHeight="251662336" behindDoc="0" locked="0" layoutInCell="1" allowOverlap="1" wp14:anchorId="636D6508" wp14:editId="008B294B">
                <wp:simplePos x="0" y="0"/>
                <wp:positionH relativeFrom="column">
                  <wp:posOffset>241540</wp:posOffset>
                </wp:positionH>
                <wp:positionV relativeFrom="paragraph">
                  <wp:posOffset>7189</wp:posOffset>
                </wp:positionV>
                <wp:extent cx="500332" cy="342900"/>
                <wp:effectExtent l="0" t="0" r="14605" b="19050"/>
                <wp:wrapNone/>
                <wp:docPr id="3" name="正方形/長方形 3"/>
                <wp:cNvGraphicFramePr/>
                <a:graphic xmlns:a="http://schemas.openxmlformats.org/drawingml/2006/main">
                  <a:graphicData uri="http://schemas.microsoft.com/office/word/2010/wordprocessingShape">
                    <wps:wsp>
                      <wps:cNvSpPr/>
                      <wps:spPr>
                        <a:xfrm>
                          <a:off x="0" y="0"/>
                          <a:ext cx="500332" cy="3429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5B6321" id="正方形/長方形 3" o:spid="_x0000_s1026" style="position:absolute;left:0;text-align:left;margin-left:19pt;margin-top:.55pt;width:39.4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" filled="f" strokecolor="windowText"/>
            </w:pict>
          </mc:Fallback>
        </mc:AlternateContent>
      </w:r>
      <w:r w:rsidR="00CC2630" w:rsidRPr="005960EF">
        <w:rPr>
          <w:rFonts w:cs="Times New Roman" w:hint="eastAsia"/>
          <w:b/>
          <w:noProof/>
          <w:sz w:val="18"/>
          <w:szCs w:val="18"/>
        </w:rPr>
        <mc:AlternateContent>
          <mc:Choice Requires="wps">
            <w:drawing>
              <wp:anchor distT="0" distB="0" distL="114300" distR="114300" simplePos="0" relativeHeight="251665408" behindDoc="0" locked="0" layoutInCell="1" allowOverlap="1" wp14:anchorId="12E28319" wp14:editId="3A91F5A1">
                <wp:simplePos x="0" y="0"/>
                <wp:positionH relativeFrom="column">
                  <wp:posOffset>2838450</wp:posOffset>
                </wp:positionH>
                <wp:positionV relativeFrom="paragraph">
                  <wp:posOffset>28575</wp:posOffset>
                </wp:positionV>
                <wp:extent cx="409575" cy="342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09575" cy="3429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859DFF" id="正方形/長方形 1" o:spid="_x0000_s1026" style="position:absolute;left:0;text-align:left;margin-left:223.5pt;margin-top:2.25pt;width:32.2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" filled="f" strokecolor="windowText"/>
            </w:pict>
          </mc:Fallback>
        </mc:AlternateContent>
      </w:r>
      <w:r w:rsidR="00CC2630" w:rsidRPr="005960EF">
        <w:rPr>
          <w:rFonts w:cs="Times New Roman" w:hint="eastAsia"/>
          <w:b/>
          <w:noProof/>
          <w:sz w:val="18"/>
          <w:szCs w:val="18"/>
        </w:rPr>
        <mc:AlternateContent>
          <mc:Choice Requires="wps">
            <w:drawing>
              <wp:anchor distT="0" distB="0" distL="114300" distR="114300" simplePos="0" relativeHeight="251663360" behindDoc="0" locked="0" layoutInCell="1" allowOverlap="1" wp14:anchorId="2D91995F" wp14:editId="41178D3C">
                <wp:simplePos x="0" y="0"/>
                <wp:positionH relativeFrom="column">
                  <wp:posOffset>904875</wp:posOffset>
                </wp:positionH>
                <wp:positionV relativeFrom="paragraph">
                  <wp:posOffset>19050</wp:posOffset>
                </wp:positionV>
                <wp:extent cx="1762125" cy="405130"/>
                <wp:effectExtent l="0" t="0" r="28575" b="13970"/>
                <wp:wrapNone/>
                <wp:docPr id="4" name="正方形/長方形 4"/>
                <wp:cNvGraphicFramePr/>
                <a:graphic xmlns:a="http://schemas.openxmlformats.org/drawingml/2006/main">
                  <a:graphicData uri="http://schemas.microsoft.com/office/word/2010/wordprocessingShape">
                    <wps:wsp>
                      <wps:cNvSpPr/>
                      <wps:spPr>
                        <a:xfrm>
                          <a:off x="0" y="0"/>
                          <a:ext cx="1762125" cy="4051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E59FB" id="正方形/長方形 4" o:spid="_x0000_s1026" style="position:absolute;left:0;text-align:left;margin-left:71.25pt;margin-top:1.5pt;width:138.75pt;height:3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" filled="f" strokecolor="windowText"/>
            </w:pict>
          </mc:Fallback>
        </mc:AlternateContent>
      </w:r>
      <w:r w:rsidR="003B678D" w:rsidRPr="005960EF">
        <w:rPr>
          <w:rFonts w:hint="eastAsia"/>
          <w:sz w:val="18"/>
          <w:szCs w:val="18"/>
        </w:rPr>
        <w:t xml:space="preserve">　　　　基本料金</w:t>
      </w:r>
      <w:r w:rsidR="00BE52FA">
        <w:rPr>
          <w:rFonts w:hint="eastAsia"/>
          <w:sz w:val="18"/>
          <w:szCs w:val="18"/>
        </w:rPr>
        <w:t xml:space="preserve">　</w:t>
      </w:r>
      <w:r w:rsidR="004E4A7A" w:rsidRPr="005960EF">
        <w:rPr>
          <w:rFonts w:hint="eastAsia"/>
          <w:sz w:val="18"/>
          <w:szCs w:val="18"/>
        </w:rPr>
        <w:t>＋</w:t>
      </w:r>
      <w:r w:rsidR="00BE52FA">
        <w:rPr>
          <w:rFonts w:hint="eastAsia"/>
          <w:sz w:val="18"/>
          <w:szCs w:val="18"/>
        </w:rPr>
        <w:t xml:space="preserve">　　　　　　　</w:t>
      </w:r>
      <w:r w:rsidR="00403590" w:rsidRPr="005960EF">
        <w:rPr>
          <w:rFonts w:cs="Times New Roman" w:hint="eastAsia"/>
          <w:sz w:val="18"/>
          <w:szCs w:val="18"/>
        </w:rPr>
        <w:t xml:space="preserve">　</w:t>
      </w:r>
      <w:r w:rsidR="00CC2630">
        <w:rPr>
          <w:rFonts w:cs="Times New Roman" w:hint="eastAsia"/>
          <w:sz w:val="18"/>
          <w:szCs w:val="18"/>
        </w:rPr>
        <w:t xml:space="preserve">　</w:t>
      </w:r>
      <w:r w:rsidR="004E4A7A" w:rsidRPr="005960EF">
        <w:rPr>
          <w:rFonts w:cs="Times New Roman" w:hint="eastAsia"/>
          <w:sz w:val="18"/>
          <w:szCs w:val="18"/>
        </w:rPr>
        <w:t xml:space="preserve">調整単位料金　</w:t>
      </w:r>
      <w:r w:rsidR="00C31209" w:rsidRPr="005960EF">
        <w:rPr>
          <w:rFonts w:cs="Times New Roman" w:hint="eastAsia"/>
          <w:sz w:val="18"/>
          <w:szCs w:val="18"/>
        </w:rPr>
        <w:t xml:space="preserve">　</w:t>
      </w:r>
      <w:r w:rsidR="00BE52FA">
        <w:rPr>
          <w:rFonts w:cs="Times New Roman" w:hint="eastAsia"/>
          <w:sz w:val="18"/>
          <w:szCs w:val="18"/>
        </w:rPr>
        <w:t xml:space="preserve">　</w:t>
      </w:r>
      <w:r w:rsidR="00CC2630">
        <w:rPr>
          <w:rFonts w:cs="Times New Roman" w:hint="eastAsia"/>
          <w:sz w:val="18"/>
          <w:szCs w:val="18"/>
        </w:rPr>
        <w:t xml:space="preserve">　　　 </w:t>
      </w:r>
      <w:r w:rsidR="00BE52FA">
        <w:rPr>
          <w:rFonts w:cs="Times New Roman" w:hint="eastAsia"/>
          <w:sz w:val="18"/>
          <w:szCs w:val="18"/>
        </w:rPr>
        <w:t xml:space="preserve">　</w:t>
      </w:r>
      <w:r w:rsidR="001550B4" w:rsidRPr="005960EF">
        <w:rPr>
          <w:rFonts w:cs="Times New Roman" w:hint="eastAsia"/>
          <w:sz w:val="18"/>
          <w:szCs w:val="18"/>
        </w:rPr>
        <w:t xml:space="preserve">　</w:t>
      </w:r>
      <w:r w:rsidR="004E4A7A" w:rsidRPr="005960EF">
        <w:rPr>
          <w:rFonts w:cs="Times New Roman" w:hint="eastAsia"/>
          <w:sz w:val="18"/>
          <w:szCs w:val="18"/>
        </w:rPr>
        <w:t>×</w:t>
      </w:r>
      <w:r w:rsidR="001550B4" w:rsidRPr="005960EF">
        <w:rPr>
          <w:rFonts w:cs="Times New Roman" w:hint="eastAsia"/>
          <w:sz w:val="18"/>
          <w:szCs w:val="18"/>
        </w:rPr>
        <w:t xml:space="preserve"> </w:t>
      </w:r>
      <w:r w:rsidR="004E4A7A" w:rsidRPr="005960EF">
        <w:rPr>
          <w:rFonts w:cs="Times New Roman" w:hint="eastAsia"/>
          <w:sz w:val="18"/>
          <w:szCs w:val="18"/>
        </w:rPr>
        <w:t>使用量</w:t>
      </w:r>
    </w:p>
    <w:p w14:paraId="16883A15" w14:textId="55373E89" w:rsidR="004E4A7A" w:rsidRPr="005960EF" w:rsidRDefault="004E4A7A" w:rsidP="00CC2630">
      <w:pPr>
        <w:tabs>
          <w:tab w:val="left" w:pos="194"/>
          <w:tab w:val="center" w:pos="4302"/>
        </w:tabs>
        <w:spacing w:line="0" w:lineRule="atLeast"/>
        <w:ind w:firstLineChars="900" w:firstLine="1445"/>
        <w:jc w:val="left"/>
        <w:rPr>
          <w:rFonts w:cs="Times New Roman"/>
          <w:sz w:val="18"/>
          <w:szCs w:val="18"/>
        </w:rPr>
      </w:pPr>
      <w:r w:rsidRPr="005960EF">
        <w:rPr>
          <w:rFonts w:cs="Times New Roman" w:hint="eastAsia"/>
          <w:sz w:val="18"/>
          <w:szCs w:val="18"/>
        </w:rPr>
        <w:t>（基準単位料金±基準単位料金調整額）</w:t>
      </w:r>
    </w:p>
    <w:p w14:paraId="6942FBD2" w14:textId="268DDB57" w:rsidR="004E4A7A" w:rsidRDefault="004E4A7A" w:rsidP="005960EF">
      <w:pPr>
        <w:spacing w:line="0" w:lineRule="atLeast"/>
        <w:jc w:val="left"/>
        <w:rPr>
          <w:sz w:val="18"/>
          <w:szCs w:val="18"/>
        </w:rPr>
      </w:pPr>
    </w:p>
    <w:p w14:paraId="2B2461F6" w14:textId="2DCEED8A" w:rsidR="00CC2630" w:rsidRDefault="00CC2630" w:rsidP="005960EF">
      <w:pPr>
        <w:spacing w:line="0" w:lineRule="atLeast"/>
        <w:jc w:val="left"/>
        <w:rPr>
          <w:sz w:val="18"/>
          <w:szCs w:val="18"/>
        </w:rPr>
      </w:pPr>
    </w:p>
    <w:p w14:paraId="767B926F" w14:textId="7DAD9B37" w:rsidR="00CC2630" w:rsidRDefault="00CC2630" w:rsidP="005960EF">
      <w:pPr>
        <w:spacing w:line="0" w:lineRule="atLeast"/>
        <w:jc w:val="left"/>
        <w:rPr>
          <w:sz w:val="18"/>
          <w:szCs w:val="18"/>
        </w:rPr>
      </w:pPr>
    </w:p>
    <w:p w14:paraId="08288698" w14:textId="15C02134" w:rsidR="00CC2630" w:rsidRDefault="00CC2630" w:rsidP="005960EF">
      <w:pPr>
        <w:spacing w:line="0" w:lineRule="atLeast"/>
        <w:jc w:val="left"/>
        <w:rPr>
          <w:sz w:val="18"/>
          <w:szCs w:val="18"/>
        </w:rPr>
      </w:pPr>
    </w:p>
    <w:p w14:paraId="06C69346" w14:textId="0B0C8D92" w:rsidR="00CC2630" w:rsidRDefault="00CC2630" w:rsidP="005960EF">
      <w:pPr>
        <w:spacing w:line="0" w:lineRule="atLeast"/>
        <w:jc w:val="left"/>
        <w:rPr>
          <w:sz w:val="18"/>
          <w:szCs w:val="18"/>
        </w:rPr>
      </w:pPr>
    </w:p>
    <w:p w14:paraId="7B9FC2CC" w14:textId="77777777" w:rsidR="00CC2630" w:rsidRPr="005960EF" w:rsidRDefault="00CC2630" w:rsidP="005960EF">
      <w:pPr>
        <w:spacing w:line="0" w:lineRule="atLeast"/>
        <w:jc w:val="left"/>
        <w:rPr>
          <w:rFonts w:hint="eastAsia"/>
          <w:sz w:val="18"/>
          <w:szCs w:val="18"/>
        </w:rPr>
      </w:pPr>
    </w:p>
    <w:p w14:paraId="5C04C8FE" w14:textId="3669193D" w:rsidR="00CA3559" w:rsidRPr="005960EF" w:rsidRDefault="00CA3559" w:rsidP="005960EF">
      <w:pPr>
        <w:spacing w:line="0" w:lineRule="atLeast"/>
        <w:ind w:leftChars="50" w:left="341" w:hangingChars="150" w:hanging="241"/>
        <w:jc w:val="left"/>
        <w:rPr>
          <w:rFonts w:cs="Times New Roman"/>
          <w:sz w:val="18"/>
          <w:szCs w:val="18"/>
        </w:rPr>
      </w:pPr>
      <w:r w:rsidRPr="005960EF">
        <w:rPr>
          <w:rFonts w:cs="Times New Roman" w:hint="eastAsia"/>
          <w:sz w:val="18"/>
          <w:szCs w:val="18"/>
        </w:rPr>
        <w:t>③</w:t>
      </w:r>
      <w:r w:rsidRPr="005960EF">
        <w:rPr>
          <w:rFonts w:cs="Times New Roman"/>
          <w:sz w:val="18"/>
          <w:szCs w:val="18"/>
        </w:rPr>
        <w:tab/>
      </w:r>
      <w:r w:rsidRPr="005960EF">
        <w:rPr>
          <w:rFonts w:cs="Times New Roman" w:hint="eastAsia"/>
          <w:sz w:val="18"/>
          <w:szCs w:val="18"/>
        </w:rPr>
        <w:t>お支払いが、早収料金適用期間後に行われる場合には、早収料金に</w:t>
      </w:r>
      <w:r w:rsidRPr="005960EF">
        <w:rPr>
          <w:rFonts w:cs="Times New Roman" w:hint="eastAsia"/>
          <w:sz w:val="18"/>
          <w:szCs w:val="18"/>
          <w:shd w:val="pct15" w:color="auto" w:fill="FFFFFF"/>
        </w:rPr>
        <w:t>○○</w:t>
      </w:r>
      <w:r w:rsidRPr="005960EF">
        <w:rPr>
          <w:rFonts w:cs="Times New Roman" w:hint="eastAsia"/>
          <w:sz w:val="18"/>
          <w:szCs w:val="18"/>
        </w:rPr>
        <w:t>パーセント割増しした額（以下「遅収料金」といい、消費税等相当額を含みます。）をお支払いいただきます。</w:t>
      </w:r>
    </w:p>
    <w:p w14:paraId="3E9FA140" w14:textId="77777777" w:rsidR="00CA3559" w:rsidRPr="005960EF" w:rsidRDefault="00CA3559" w:rsidP="005960EF">
      <w:pPr>
        <w:tabs>
          <w:tab w:val="left" w:pos="2714"/>
        </w:tabs>
        <w:spacing w:line="0" w:lineRule="atLeast"/>
        <w:jc w:val="left"/>
        <w:rPr>
          <w:rFonts w:cs="Times New Roman"/>
          <w:b/>
          <w:sz w:val="18"/>
          <w:szCs w:val="18"/>
        </w:rPr>
      </w:pPr>
    </w:p>
    <w:p w14:paraId="0CF9DA16" w14:textId="20F476AE" w:rsidR="00CA3559" w:rsidRPr="005960EF" w:rsidRDefault="001550B4" w:rsidP="005960EF">
      <w:pPr>
        <w:tabs>
          <w:tab w:val="left" w:pos="2714"/>
        </w:tabs>
        <w:spacing w:line="0" w:lineRule="atLeast"/>
        <w:jc w:val="left"/>
        <w:rPr>
          <w:rFonts w:cs="Times New Roman"/>
          <w:b/>
          <w:sz w:val="18"/>
          <w:szCs w:val="18"/>
        </w:rPr>
      </w:pPr>
      <w:r w:rsidRPr="005960EF">
        <w:rPr>
          <w:rFonts w:cs="Times New Roman" w:hint="eastAsia"/>
          <w:b/>
          <w:sz w:val="18"/>
          <w:szCs w:val="18"/>
        </w:rPr>
        <w:t>6．</w:t>
      </w:r>
      <w:r w:rsidR="00CA3559" w:rsidRPr="005960EF">
        <w:rPr>
          <w:rFonts w:cs="Times New Roman" w:hint="eastAsia"/>
          <w:b/>
          <w:sz w:val="18"/>
          <w:szCs w:val="18"/>
        </w:rPr>
        <w:t>検針及び使用量の算定</w:t>
      </w:r>
      <w:r w:rsidR="00CA3559" w:rsidRPr="005960EF">
        <w:rPr>
          <w:rFonts w:cs="Times New Roman"/>
          <w:b/>
          <w:sz w:val="18"/>
          <w:szCs w:val="18"/>
        </w:rPr>
        <w:tab/>
      </w:r>
    </w:p>
    <w:p w14:paraId="68303C8E" w14:textId="4EB82546" w:rsidR="00CA3559" w:rsidRPr="005960EF" w:rsidRDefault="00CA3559" w:rsidP="005960EF">
      <w:pPr>
        <w:spacing w:line="0" w:lineRule="atLeast"/>
        <w:ind w:leftChars="50" w:left="341" w:hangingChars="150" w:hanging="241"/>
        <w:jc w:val="left"/>
        <w:rPr>
          <w:rFonts w:cs="Times New Roman"/>
          <w:sz w:val="18"/>
          <w:szCs w:val="18"/>
        </w:rPr>
      </w:pPr>
      <w:r w:rsidRPr="005960EF">
        <w:rPr>
          <w:rFonts w:cs="Times New Roman" w:hint="eastAsia"/>
          <w:sz w:val="18"/>
          <w:szCs w:val="18"/>
        </w:rPr>
        <w:t>①</w:t>
      </w:r>
      <w:r w:rsidR="001550B4" w:rsidRPr="005960EF">
        <w:rPr>
          <w:rFonts w:cs="Times New Roman"/>
          <w:sz w:val="18"/>
          <w:szCs w:val="18"/>
        </w:rPr>
        <w:tab/>
      </w:r>
      <w:r w:rsidRPr="005960EF">
        <w:rPr>
          <w:rFonts w:cs="Times New Roman"/>
          <w:sz w:val="18"/>
          <w:szCs w:val="18"/>
        </w:rPr>
        <w:t>あらかじめ定めた日に毎月１度検針を行います。（この検針を行った日を「定例検針日」とい</w:t>
      </w:r>
      <w:r w:rsidRPr="005960EF">
        <w:rPr>
          <w:rFonts w:cs="Times New Roman" w:hint="eastAsia"/>
          <w:sz w:val="18"/>
          <w:szCs w:val="18"/>
        </w:rPr>
        <w:t>います</w:t>
      </w:r>
      <w:r w:rsidRPr="005960EF">
        <w:rPr>
          <w:rFonts w:cs="Times New Roman"/>
          <w:sz w:val="18"/>
          <w:szCs w:val="18"/>
        </w:rPr>
        <w:t>。）</w:t>
      </w:r>
    </w:p>
    <w:p w14:paraId="1D900721" w14:textId="5059BFB2" w:rsidR="00CA3559" w:rsidRPr="005960EF" w:rsidRDefault="00CA3559" w:rsidP="005960EF">
      <w:pPr>
        <w:spacing w:line="0" w:lineRule="atLeast"/>
        <w:ind w:leftChars="50" w:left="341" w:hangingChars="150" w:hanging="241"/>
        <w:jc w:val="left"/>
        <w:rPr>
          <w:rFonts w:cs="Times New Roman"/>
          <w:color w:val="000000"/>
          <w:sz w:val="18"/>
          <w:szCs w:val="18"/>
        </w:rPr>
      </w:pPr>
      <w:r w:rsidRPr="005960EF">
        <w:rPr>
          <w:rFonts w:cs="Times New Roman" w:hint="eastAsia"/>
          <w:sz w:val="18"/>
          <w:szCs w:val="18"/>
        </w:rPr>
        <w:t>②</w:t>
      </w:r>
      <w:r w:rsidR="001550B4" w:rsidRPr="005960EF">
        <w:rPr>
          <w:rFonts w:cs="Times New Roman"/>
          <w:sz w:val="18"/>
          <w:szCs w:val="18"/>
        </w:rPr>
        <w:tab/>
      </w:r>
      <w:r w:rsidRPr="005960EF">
        <w:rPr>
          <w:rFonts w:cs="Times New Roman"/>
          <w:sz w:val="18"/>
          <w:szCs w:val="18"/>
        </w:rPr>
        <w:t>前回の検針及び今回の検針におけるガスメーターの</w:t>
      </w:r>
      <w:r w:rsidRPr="005960EF">
        <w:rPr>
          <w:rFonts w:cs="Times New Roman" w:hint="eastAsia"/>
          <w:color w:val="000000"/>
          <w:sz w:val="18"/>
          <w:szCs w:val="18"/>
        </w:rPr>
        <w:t>指示値</w:t>
      </w:r>
      <w:ins w:id="71" w:author="中橋 広至" w:date="2022-01-11T11:40:00Z">
        <w:r w:rsidRPr="005960EF">
          <w:rPr>
            <w:rFonts w:cs="Times New Roman" w:hint="eastAsia"/>
            <w:color w:val="000000"/>
            <w:sz w:val="18"/>
            <w:szCs w:val="18"/>
          </w:rPr>
          <w:t>（検針の際の小数点第</w:t>
        </w:r>
      </w:ins>
      <w:ins w:id="72" w:author="中橋 広至" w:date="2022-01-11T11:41:00Z">
        <w:r w:rsidRPr="005960EF">
          <w:rPr>
            <w:rFonts w:cs="Times New Roman" w:hint="eastAsia"/>
            <w:color w:val="000000"/>
            <w:sz w:val="18"/>
            <w:szCs w:val="18"/>
          </w:rPr>
          <w:t>１</w:t>
        </w:r>
      </w:ins>
      <w:ins w:id="73" w:author="中橋 広至" w:date="2022-01-11T11:40:00Z">
        <w:r w:rsidRPr="005960EF">
          <w:rPr>
            <w:rFonts w:cs="Times New Roman" w:hint="eastAsia"/>
            <w:color w:val="000000"/>
            <w:sz w:val="18"/>
            <w:szCs w:val="18"/>
          </w:rPr>
          <w:t>位</w:t>
        </w:r>
      </w:ins>
      <w:ins w:id="74" w:author="中橋 広至" w:date="2022-01-11T11:41:00Z">
        <w:r w:rsidRPr="005960EF">
          <w:rPr>
            <w:rFonts w:cs="Times New Roman" w:hint="eastAsia"/>
            <w:color w:val="000000"/>
            <w:sz w:val="18"/>
            <w:szCs w:val="18"/>
          </w:rPr>
          <w:t>までの指示値</w:t>
        </w:r>
      </w:ins>
      <w:ins w:id="75" w:author="中橋 広至" w:date="2022-01-11T11:40:00Z">
        <w:r w:rsidRPr="005960EF">
          <w:rPr>
            <w:rFonts w:cs="Times New Roman" w:hint="eastAsia"/>
            <w:color w:val="000000"/>
            <w:sz w:val="18"/>
            <w:szCs w:val="18"/>
          </w:rPr>
          <w:t>。）</w:t>
        </w:r>
      </w:ins>
      <w:r w:rsidRPr="005960EF">
        <w:rPr>
          <w:rFonts w:cs="Times New Roman"/>
          <w:sz w:val="18"/>
          <w:szCs w:val="18"/>
        </w:rPr>
        <w:t>により、その料金算定期間の使用量を算定</w:t>
      </w:r>
      <w:r w:rsidRPr="005960EF">
        <w:rPr>
          <w:rFonts w:cs="Times New Roman" w:hint="eastAsia"/>
          <w:color w:val="000000"/>
          <w:sz w:val="18"/>
          <w:szCs w:val="18"/>
        </w:rPr>
        <w:t>し、検針票でお知らせいたします。</w:t>
      </w:r>
    </w:p>
    <w:p w14:paraId="396E33E9" w14:textId="77777777" w:rsidR="00CA3559" w:rsidRPr="005960EF" w:rsidRDefault="00CA3559" w:rsidP="005960EF">
      <w:pPr>
        <w:spacing w:line="0" w:lineRule="atLeast"/>
        <w:ind w:leftChars="67" w:left="242" w:hangingChars="67" w:hanging="108"/>
        <w:jc w:val="left"/>
        <w:rPr>
          <w:rFonts w:cs="Times New Roman"/>
          <w:b/>
          <w:sz w:val="18"/>
          <w:szCs w:val="18"/>
          <w:shd w:val="pct15" w:color="auto" w:fill="FFFFFF"/>
        </w:rPr>
      </w:pPr>
    </w:p>
    <w:p w14:paraId="53CA50F4" w14:textId="05B18280" w:rsidR="00CA3559" w:rsidRPr="005960EF" w:rsidRDefault="001550B4" w:rsidP="005960EF">
      <w:pPr>
        <w:spacing w:line="0" w:lineRule="atLeast"/>
        <w:jc w:val="left"/>
        <w:rPr>
          <w:rFonts w:cs="Times New Roman"/>
          <w:b/>
          <w:sz w:val="18"/>
          <w:szCs w:val="18"/>
        </w:rPr>
      </w:pPr>
      <w:r w:rsidRPr="005960EF">
        <w:rPr>
          <w:rFonts w:cs="Times New Roman" w:hint="eastAsia"/>
          <w:b/>
          <w:sz w:val="18"/>
          <w:szCs w:val="18"/>
        </w:rPr>
        <w:t>7．</w:t>
      </w:r>
      <w:r w:rsidR="00CA3559" w:rsidRPr="005960EF">
        <w:rPr>
          <w:rFonts w:cs="Times New Roman" w:hint="eastAsia"/>
          <w:b/>
          <w:sz w:val="18"/>
          <w:szCs w:val="18"/>
        </w:rPr>
        <w:t>供給施設の所有関係について</w:t>
      </w:r>
    </w:p>
    <w:p w14:paraId="5C8F8F51" w14:textId="24FFF4B9" w:rsidR="001550B4" w:rsidRPr="005960EF" w:rsidRDefault="001550B4" w:rsidP="005960EF">
      <w:pPr>
        <w:spacing w:line="0" w:lineRule="atLeast"/>
        <w:ind w:leftChars="50" w:left="341" w:hangingChars="150" w:hanging="241"/>
        <w:jc w:val="left"/>
        <w:rPr>
          <w:rFonts w:cs="Times New Roman"/>
          <w:sz w:val="18"/>
          <w:szCs w:val="18"/>
        </w:rPr>
      </w:pPr>
      <w:r w:rsidRPr="005960EF">
        <w:rPr>
          <w:rFonts w:cs="Times New Roman" w:hint="eastAsia"/>
          <w:sz w:val="18"/>
          <w:szCs w:val="18"/>
        </w:rPr>
        <w:t>①</w:t>
      </w:r>
      <w:r w:rsidRPr="005960EF">
        <w:rPr>
          <w:rFonts w:cs="Times New Roman"/>
          <w:sz w:val="18"/>
          <w:szCs w:val="18"/>
        </w:rPr>
        <w:tab/>
      </w:r>
      <w:r w:rsidRPr="005960EF">
        <w:rPr>
          <w:rFonts w:cs="Times New Roman" w:hint="eastAsia"/>
          <w:sz w:val="18"/>
          <w:szCs w:val="18"/>
        </w:rPr>
        <w:t>内管</w:t>
      </w:r>
      <w:ins w:id="76" w:author="Junya Yamashita" w:date="2022-01-12T22:18:00Z">
        <w:r w:rsidRPr="005960EF">
          <w:rPr>
            <w:rFonts w:cs="Times New Roman" w:hint="eastAsia"/>
            <w:sz w:val="18"/>
            <w:szCs w:val="18"/>
          </w:rPr>
          <w:t>及び</w:t>
        </w:r>
      </w:ins>
      <w:del w:id="77" w:author="Junya Yamashita" w:date="2022-01-12T22:18:00Z">
        <w:r w:rsidRPr="005960EF" w:rsidDel="00B71AC9">
          <w:rPr>
            <w:rFonts w:cs="Times New Roman" w:hint="eastAsia"/>
            <w:sz w:val="18"/>
            <w:szCs w:val="18"/>
          </w:rPr>
          <w:delText>や</w:delText>
        </w:r>
      </w:del>
      <w:r w:rsidRPr="005960EF">
        <w:rPr>
          <w:rFonts w:cs="Times New Roman" w:hint="eastAsia"/>
          <w:sz w:val="18"/>
          <w:szCs w:val="18"/>
        </w:rPr>
        <w:t>ガス栓はお客さまの資産とし、ガスメーター及び敷地外のガス本支管などのガス設備</w:t>
      </w:r>
      <w:ins w:id="78" w:author="Junya Yamashita" w:date="2022-01-12T22:18:00Z">
        <w:r w:rsidRPr="005960EF">
          <w:rPr>
            <w:rFonts w:cs="Times New Roman" w:hint="eastAsia"/>
            <w:sz w:val="18"/>
            <w:szCs w:val="18"/>
          </w:rPr>
          <w:t>（内管及びガス栓を除きます。）</w:t>
        </w:r>
      </w:ins>
      <w:r w:rsidRPr="005960EF">
        <w:rPr>
          <w:rFonts w:cs="Times New Roman" w:hint="eastAsia"/>
          <w:sz w:val="18"/>
          <w:szCs w:val="18"/>
        </w:rPr>
        <w:t>は、当社の所有物となります。</w:t>
      </w:r>
    </w:p>
    <w:p w14:paraId="0A79EF4B" w14:textId="0A5C303B" w:rsidR="001550B4" w:rsidRPr="005960EF" w:rsidRDefault="001550B4" w:rsidP="005960EF">
      <w:pPr>
        <w:spacing w:line="0" w:lineRule="atLeast"/>
        <w:ind w:leftChars="50" w:left="341" w:hangingChars="150" w:hanging="241"/>
        <w:jc w:val="left"/>
        <w:rPr>
          <w:rFonts w:cs="Times New Roman"/>
          <w:sz w:val="18"/>
          <w:szCs w:val="18"/>
        </w:rPr>
      </w:pPr>
      <w:r w:rsidRPr="005960EF">
        <w:rPr>
          <w:rFonts w:cs="Times New Roman" w:hint="eastAsia"/>
          <w:sz w:val="18"/>
          <w:szCs w:val="18"/>
        </w:rPr>
        <w:t>②</w:t>
      </w:r>
      <w:r w:rsidRPr="005960EF">
        <w:rPr>
          <w:rFonts w:cs="Times New Roman"/>
          <w:sz w:val="18"/>
          <w:szCs w:val="18"/>
        </w:rPr>
        <w:tab/>
        <w:t>内管及びガス栓の所有権は、工事費の全額</w:t>
      </w:r>
      <w:r w:rsidRPr="005960EF">
        <w:rPr>
          <w:rFonts w:cs="Times New Roman" w:hint="eastAsia"/>
          <w:sz w:val="18"/>
          <w:szCs w:val="18"/>
        </w:rPr>
        <w:t>をお</w:t>
      </w:r>
      <w:r w:rsidRPr="005960EF">
        <w:rPr>
          <w:rFonts w:cs="Times New Roman"/>
          <w:sz w:val="18"/>
          <w:szCs w:val="18"/>
        </w:rPr>
        <w:t>支払</w:t>
      </w:r>
      <w:r w:rsidRPr="005960EF">
        <w:rPr>
          <w:rFonts w:cs="Times New Roman" w:hint="eastAsia"/>
          <w:sz w:val="18"/>
          <w:szCs w:val="18"/>
        </w:rPr>
        <w:t>いいただく</w:t>
      </w:r>
      <w:r w:rsidRPr="005960EF">
        <w:rPr>
          <w:rFonts w:cs="Times New Roman"/>
          <w:sz w:val="18"/>
          <w:szCs w:val="18"/>
        </w:rPr>
        <w:t>までは</w:t>
      </w:r>
      <w:r w:rsidRPr="005960EF">
        <w:rPr>
          <w:rFonts w:cs="Times New Roman" w:hint="eastAsia"/>
          <w:sz w:val="18"/>
          <w:szCs w:val="18"/>
        </w:rPr>
        <w:t>当社</w:t>
      </w:r>
      <w:r w:rsidRPr="005960EF">
        <w:rPr>
          <w:rFonts w:cs="Times New Roman"/>
          <w:sz w:val="18"/>
          <w:szCs w:val="18"/>
        </w:rPr>
        <w:t>が留保し、お客さまは</w:t>
      </w:r>
      <w:r w:rsidRPr="005960EF">
        <w:rPr>
          <w:rFonts w:cs="Times New Roman" w:hint="eastAsia"/>
          <w:sz w:val="18"/>
          <w:szCs w:val="18"/>
        </w:rPr>
        <w:t>当社</w:t>
      </w:r>
      <w:r w:rsidRPr="005960EF">
        <w:rPr>
          <w:rFonts w:cs="Times New Roman"/>
          <w:sz w:val="18"/>
          <w:szCs w:val="18"/>
        </w:rPr>
        <w:t>の承諾なしにこれらを使用することはできません。</w:t>
      </w:r>
    </w:p>
    <w:p w14:paraId="02DDD40F" w14:textId="77777777" w:rsidR="001550B4" w:rsidRPr="005960EF" w:rsidRDefault="001550B4" w:rsidP="005960EF">
      <w:pPr>
        <w:spacing w:line="0" w:lineRule="atLeast"/>
        <w:jc w:val="left"/>
        <w:rPr>
          <w:rFonts w:cs="Times New Roman"/>
          <w:sz w:val="18"/>
          <w:szCs w:val="18"/>
        </w:rPr>
      </w:pPr>
    </w:p>
    <w:p w14:paraId="131D05B0" w14:textId="3B1307E7" w:rsidR="001550B4" w:rsidRPr="005960EF" w:rsidRDefault="00F50469" w:rsidP="005960EF">
      <w:pPr>
        <w:spacing w:line="0" w:lineRule="atLeast"/>
        <w:jc w:val="left"/>
        <w:rPr>
          <w:rFonts w:cs="Times New Roman"/>
          <w:b/>
          <w:sz w:val="18"/>
          <w:szCs w:val="18"/>
        </w:rPr>
      </w:pPr>
      <w:r w:rsidRPr="005960EF">
        <w:rPr>
          <w:rFonts w:cs="Times New Roman" w:hint="eastAsia"/>
          <w:b/>
          <w:sz w:val="18"/>
          <w:szCs w:val="18"/>
        </w:rPr>
        <w:lastRenderedPageBreak/>
        <w:t>8．</w:t>
      </w:r>
      <w:r w:rsidR="001550B4" w:rsidRPr="005960EF">
        <w:rPr>
          <w:rFonts w:cs="Times New Roman" w:hint="eastAsia"/>
          <w:b/>
          <w:sz w:val="18"/>
          <w:szCs w:val="18"/>
        </w:rPr>
        <w:t xml:space="preserve">工事費等　</w:t>
      </w:r>
    </w:p>
    <w:p w14:paraId="5B6FFA4B" w14:textId="08E1009D" w:rsidR="001550B4" w:rsidRPr="005960EF" w:rsidRDefault="001550B4" w:rsidP="005960EF">
      <w:pPr>
        <w:spacing w:line="0" w:lineRule="atLeast"/>
        <w:ind w:leftChars="50" w:left="341" w:hangingChars="150" w:hanging="241"/>
        <w:jc w:val="left"/>
        <w:rPr>
          <w:rFonts w:cs="Times New Roman"/>
          <w:sz w:val="18"/>
          <w:szCs w:val="18"/>
        </w:rPr>
      </w:pPr>
      <w:r w:rsidRPr="005960EF">
        <w:rPr>
          <w:rFonts w:cs="Times New Roman" w:hint="eastAsia"/>
          <w:sz w:val="18"/>
          <w:szCs w:val="18"/>
        </w:rPr>
        <w:t>①</w:t>
      </w:r>
      <w:r w:rsidR="00F50469" w:rsidRPr="005960EF">
        <w:rPr>
          <w:rFonts w:cs="Times New Roman"/>
          <w:sz w:val="18"/>
          <w:szCs w:val="18"/>
        </w:rPr>
        <w:tab/>
      </w:r>
      <w:r w:rsidRPr="005960EF">
        <w:rPr>
          <w:rFonts w:cs="Times New Roman" w:hint="eastAsia"/>
          <w:sz w:val="18"/>
          <w:szCs w:val="18"/>
        </w:rPr>
        <w:t>お客さま</w:t>
      </w:r>
      <w:ins w:id="79" w:author="Junya Yamashita" w:date="2022-01-12T22:06:00Z">
        <w:r w:rsidRPr="005960EF">
          <w:rPr>
            <w:rFonts w:cs="Times New Roman" w:hint="eastAsia"/>
            <w:sz w:val="18"/>
            <w:szCs w:val="18"/>
          </w:rPr>
          <w:t>の</w:t>
        </w:r>
      </w:ins>
      <w:r w:rsidRPr="005960EF">
        <w:rPr>
          <w:rFonts w:cs="Times New Roman" w:hint="eastAsia"/>
          <w:sz w:val="18"/>
          <w:szCs w:val="18"/>
        </w:rPr>
        <w:t>資産</w:t>
      </w:r>
      <w:ins w:id="80" w:author="Junya Yamashita" w:date="2022-01-12T22:06:00Z">
        <w:r w:rsidRPr="005960EF">
          <w:rPr>
            <w:rFonts w:cs="Times New Roman" w:hint="eastAsia"/>
            <w:sz w:val="18"/>
            <w:szCs w:val="18"/>
          </w:rPr>
          <w:t>である</w:t>
        </w:r>
      </w:ins>
      <w:del w:id="81" w:author="Junya Yamashita" w:date="2022-01-12T22:06:00Z">
        <w:r w:rsidRPr="005960EF" w:rsidDel="00183DF7">
          <w:rPr>
            <w:rFonts w:cs="Times New Roman" w:hint="eastAsia"/>
            <w:sz w:val="18"/>
            <w:szCs w:val="18"/>
          </w:rPr>
          <w:delText>の</w:delText>
        </w:r>
      </w:del>
      <w:r w:rsidRPr="005960EF">
        <w:rPr>
          <w:rFonts w:cs="Times New Roman" w:hint="eastAsia"/>
          <w:sz w:val="18"/>
          <w:szCs w:val="18"/>
        </w:rPr>
        <w:t>供給施設の設置</w:t>
      </w:r>
      <w:ins w:id="82" w:author="Junya Yamashita" w:date="2022-01-12T22:05:00Z">
        <w:r w:rsidRPr="005960EF">
          <w:rPr>
            <w:rFonts w:cs="Times New Roman" w:hint="eastAsia"/>
            <w:sz w:val="18"/>
            <w:szCs w:val="18"/>
          </w:rPr>
          <w:t>費</w:t>
        </w:r>
      </w:ins>
      <w:r w:rsidRPr="005960EF">
        <w:rPr>
          <w:rFonts w:cs="Times New Roman" w:hint="eastAsia"/>
          <w:sz w:val="18"/>
          <w:szCs w:val="18"/>
        </w:rPr>
        <w:t>及び修繕費（</w:t>
      </w:r>
      <w:ins w:id="83" w:author="Junya Yamashita" w:date="2022-01-12T22:05:00Z">
        <w:r w:rsidRPr="005960EF">
          <w:rPr>
            <w:rFonts w:cs="Times New Roman" w:hint="eastAsia"/>
            <w:sz w:val="18"/>
            <w:szCs w:val="18"/>
          </w:rPr>
          <w:t>設置、</w:t>
        </w:r>
      </w:ins>
      <w:r w:rsidRPr="005960EF">
        <w:rPr>
          <w:rFonts w:cs="Times New Roman" w:hint="eastAsia"/>
          <w:sz w:val="18"/>
          <w:szCs w:val="18"/>
        </w:rPr>
        <w:t>修繕、改修、取替え等に要する費用をいい、消費税等相当額を含みます。）は、お客さまに負担していただきます。また、供給開始前にガス小売供給契約又はガス工事契約をお客さまの都合により変更又は解</w:t>
      </w:r>
      <w:r w:rsidRPr="005960EF">
        <w:rPr>
          <w:rFonts w:cs="Times New Roman" w:hint="eastAsia"/>
          <w:color w:val="000000"/>
          <w:sz w:val="18"/>
          <w:szCs w:val="18"/>
        </w:rPr>
        <w:t>除</w:t>
      </w:r>
      <w:r w:rsidRPr="005960EF">
        <w:rPr>
          <w:rFonts w:cs="Times New Roman" w:hint="eastAsia"/>
          <w:sz w:val="18"/>
          <w:szCs w:val="18"/>
        </w:rPr>
        <w:t>される場合は、これに要した工事費を負担していただきます。</w:t>
      </w:r>
    </w:p>
    <w:p w14:paraId="71E1F96B" w14:textId="65DF7784" w:rsidR="001550B4" w:rsidRPr="005960EF" w:rsidRDefault="001550B4" w:rsidP="005960EF">
      <w:pPr>
        <w:spacing w:line="0" w:lineRule="atLeast"/>
        <w:ind w:leftChars="50" w:left="341" w:hangingChars="150" w:hanging="241"/>
        <w:jc w:val="left"/>
        <w:rPr>
          <w:rFonts w:cs="Times New Roman"/>
          <w:sz w:val="18"/>
          <w:szCs w:val="18"/>
        </w:rPr>
      </w:pPr>
      <w:r w:rsidRPr="005960EF">
        <w:rPr>
          <w:rFonts w:cs="Times New Roman" w:hint="eastAsia"/>
          <w:sz w:val="18"/>
          <w:szCs w:val="18"/>
        </w:rPr>
        <w:t>②</w:t>
      </w:r>
      <w:r w:rsidR="00F50469" w:rsidRPr="005960EF">
        <w:rPr>
          <w:rFonts w:cs="Times New Roman"/>
          <w:sz w:val="18"/>
          <w:szCs w:val="18"/>
        </w:rPr>
        <w:tab/>
      </w:r>
      <w:r w:rsidRPr="005960EF">
        <w:rPr>
          <w:rFonts w:cs="Times New Roman" w:hint="eastAsia"/>
          <w:sz w:val="18"/>
          <w:szCs w:val="18"/>
        </w:rPr>
        <w:t>ガスメーターを設置するとき、及びお客さまの申し込みにより供給管の位置変えを行うとき、これらに要する工事費（消費税等相当額を含む設計見積金額といたします。）は、ご負担していただきます。</w:t>
      </w:r>
    </w:p>
    <w:p w14:paraId="48F8F631" w14:textId="12099D94" w:rsidR="00654980" w:rsidRPr="005960EF" w:rsidRDefault="00654980" w:rsidP="005960EF">
      <w:pPr>
        <w:spacing w:line="0" w:lineRule="atLeast"/>
        <w:ind w:leftChars="50" w:left="341" w:hangingChars="150" w:hanging="241"/>
        <w:jc w:val="left"/>
        <w:rPr>
          <w:rFonts w:cs="Times New Roman"/>
          <w:sz w:val="18"/>
          <w:szCs w:val="18"/>
        </w:rPr>
      </w:pPr>
    </w:p>
    <w:p w14:paraId="46A9F950" w14:textId="54C6FA5A" w:rsidR="001550B4" w:rsidRPr="005960EF" w:rsidRDefault="00F50469" w:rsidP="005960EF">
      <w:pPr>
        <w:spacing w:line="0" w:lineRule="atLeast"/>
        <w:jc w:val="left"/>
        <w:rPr>
          <w:rFonts w:cs="Times New Roman"/>
          <w:b/>
          <w:bCs/>
          <w:sz w:val="18"/>
          <w:szCs w:val="18"/>
          <w:shd w:val="pct15" w:color="auto" w:fill="FFFFFF"/>
        </w:rPr>
      </w:pPr>
      <w:r w:rsidRPr="005960EF">
        <w:rPr>
          <w:rFonts w:cs="Times New Roman" w:hint="eastAsia"/>
          <w:b/>
          <w:bCs/>
          <w:sz w:val="18"/>
          <w:szCs w:val="18"/>
          <w:shd w:val="pct15" w:color="auto" w:fill="FFFFFF"/>
        </w:rPr>
        <w:t>9．</w:t>
      </w:r>
      <w:r w:rsidR="001550B4" w:rsidRPr="005960EF">
        <w:rPr>
          <w:rFonts w:cs="Times New Roman" w:hint="eastAsia"/>
          <w:b/>
          <w:bCs/>
          <w:sz w:val="18"/>
          <w:szCs w:val="18"/>
          <w:shd w:val="pct15" w:color="auto" w:fill="FFFFFF"/>
        </w:rPr>
        <w:t xml:space="preserve">その他ご負担いただく費用　</w:t>
      </w:r>
    </w:p>
    <w:p w14:paraId="01CE453D" w14:textId="31CC958A" w:rsidR="001550B4" w:rsidRPr="005960EF" w:rsidRDefault="001550B4" w:rsidP="005960EF">
      <w:pPr>
        <w:spacing w:line="0" w:lineRule="atLeast"/>
        <w:ind w:leftChars="50" w:left="341" w:hangingChars="150" w:hanging="241"/>
        <w:jc w:val="left"/>
        <w:rPr>
          <w:rFonts w:cs="Times New Roman"/>
          <w:sz w:val="18"/>
          <w:szCs w:val="18"/>
          <w:shd w:val="pct15" w:color="auto" w:fill="FFFFFF"/>
        </w:rPr>
      </w:pPr>
      <w:r w:rsidRPr="005960EF">
        <w:rPr>
          <w:rFonts w:cs="Times New Roman" w:hint="eastAsia"/>
          <w:sz w:val="18"/>
          <w:szCs w:val="18"/>
          <w:shd w:val="pct15" w:color="auto" w:fill="FFFFFF"/>
        </w:rPr>
        <w:t>①</w:t>
      </w:r>
      <w:r w:rsidR="00F50469" w:rsidRPr="005960EF">
        <w:rPr>
          <w:rFonts w:cs="Times New Roman"/>
          <w:sz w:val="18"/>
          <w:szCs w:val="18"/>
          <w:shd w:val="pct15" w:color="auto" w:fill="FFFFFF"/>
        </w:rPr>
        <w:tab/>
      </w:r>
      <w:r w:rsidRPr="005960EF">
        <w:rPr>
          <w:rFonts w:cs="Times New Roman" w:hint="eastAsia"/>
          <w:sz w:val="18"/>
          <w:szCs w:val="18"/>
          <w:shd w:val="pct15" w:color="auto" w:fill="FFFFFF"/>
        </w:rPr>
        <w:t>次のものは、原則として、ガス料金と合せてお支払いいただきます。</w:t>
      </w:r>
    </w:p>
    <w:p w14:paraId="6142DA19" w14:textId="477F9EBC" w:rsidR="001550B4" w:rsidRDefault="001550B4" w:rsidP="005960EF">
      <w:pPr>
        <w:spacing w:line="0" w:lineRule="atLeast"/>
        <w:ind w:leftChars="192" w:left="385"/>
        <w:jc w:val="left"/>
        <w:rPr>
          <w:rFonts w:cs="Times New Roman"/>
          <w:sz w:val="18"/>
          <w:szCs w:val="18"/>
          <w:shd w:val="pct15" w:color="auto" w:fill="FFFFFF"/>
        </w:rPr>
      </w:pPr>
      <w:r w:rsidRPr="005960EF">
        <w:rPr>
          <w:rFonts w:cs="Times New Roman" w:hint="eastAsia"/>
          <w:sz w:val="18"/>
          <w:szCs w:val="18"/>
          <w:shd w:val="pct15" w:color="auto" w:fill="FFFFFF"/>
        </w:rPr>
        <w:t>請求書発行手数料：xxx円（税込）/月、振込用紙発行手数料：xxx円</w:t>
      </w:r>
      <w:ins w:id="84" w:author="Junya Yamashita" w:date="2022-01-12T22:19:00Z">
        <w:r w:rsidRPr="005960EF">
          <w:rPr>
            <w:rFonts w:cs="Times New Roman" w:hint="eastAsia"/>
            <w:sz w:val="18"/>
            <w:szCs w:val="18"/>
            <w:shd w:val="pct15" w:color="auto" w:fill="FFFFFF"/>
          </w:rPr>
          <w:t xml:space="preserve"> </w:t>
        </w:r>
      </w:ins>
      <w:r w:rsidRPr="005960EF">
        <w:rPr>
          <w:rFonts w:cs="Times New Roman" w:hint="eastAsia"/>
          <w:sz w:val="18"/>
          <w:szCs w:val="18"/>
          <w:shd w:val="pct15" w:color="auto" w:fill="FFFFFF"/>
        </w:rPr>
        <w:t>（税込）</w:t>
      </w:r>
      <w:ins w:id="85" w:author="Junya Yamashita" w:date="2022-01-12T22:19:00Z">
        <w:r w:rsidRPr="005960EF">
          <w:rPr>
            <w:rFonts w:cs="Times New Roman" w:hint="eastAsia"/>
            <w:sz w:val="18"/>
            <w:szCs w:val="18"/>
            <w:shd w:val="pct15" w:color="auto" w:fill="FFFFFF"/>
          </w:rPr>
          <w:t>/月</w:t>
        </w:r>
      </w:ins>
      <w:r w:rsidRPr="005960EF">
        <w:rPr>
          <w:rFonts w:cs="Times New Roman" w:hint="eastAsia"/>
          <w:sz w:val="18"/>
          <w:szCs w:val="18"/>
          <w:shd w:val="pct15" w:color="auto" w:fill="FFFFFF"/>
        </w:rPr>
        <w:t>、解約事務手数料： xxx円（税込）</w:t>
      </w:r>
    </w:p>
    <w:p w14:paraId="05F971FC" w14:textId="1014D111" w:rsidR="00B864F5" w:rsidRDefault="00E402AF" w:rsidP="00E402AF">
      <w:pPr>
        <w:spacing w:line="0" w:lineRule="atLeast"/>
        <w:jc w:val="left"/>
        <w:rPr>
          <w:rFonts w:cs="Times New Roman"/>
          <w:sz w:val="18"/>
          <w:szCs w:val="18"/>
          <w:shd w:val="pct15" w:color="auto" w:fill="FFFFFF"/>
        </w:rPr>
      </w:pPr>
      <w:r>
        <w:rPr>
          <w:rFonts w:cs="Times New Roman"/>
          <w:noProof/>
          <w:sz w:val="18"/>
          <w:szCs w:val="18"/>
        </w:rPr>
        <mc:AlternateContent>
          <mc:Choice Requires="wps">
            <w:drawing>
              <wp:anchor distT="0" distB="0" distL="114300" distR="114300" simplePos="0" relativeHeight="251669504" behindDoc="0" locked="0" layoutInCell="1" allowOverlap="1" wp14:anchorId="09A5424F" wp14:editId="33E177E8">
                <wp:simplePos x="0" y="0"/>
                <wp:positionH relativeFrom="column">
                  <wp:posOffset>22417</wp:posOffset>
                </wp:positionH>
                <wp:positionV relativeFrom="paragraph">
                  <wp:posOffset>79543</wp:posOffset>
                </wp:positionV>
                <wp:extent cx="3114136" cy="396815"/>
                <wp:effectExtent l="0" t="0" r="10160" b="22860"/>
                <wp:wrapNone/>
                <wp:docPr id="9" name="正方形/長方形 9"/>
                <wp:cNvGraphicFramePr/>
                <a:graphic xmlns:a="http://schemas.openxmlformats.org/drawingml/2006/main">
                  <a:graphicData uri="http://schemas.microsoft.com/office/word/2010/wordprocessingShape">
                    <wps:wsp>
                      <wps:cNvSpPr/>
                      <wps:spPr>
                        <a:xfrm>
                          <a:off x="0" y="0"/>
                          <a:ext cx="3114136" cy="39681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449DA67" w14:textId="2BEFC004" w:rsidR="00E402AF" w:rsidRPr="00E402AF" w:rsidRDefault="00E402AF" w:rsidP="003641A1">
                            <w:pPr>
                              <w:spacing w:line="0" w:lineRule="atLeast"/>
                              <w:ind w:left="241" w:hangingChars="150" w:hanging="241"/>
                              <w:jc w:val="left"/>
                              <w:rPr>
                                <w:rFonts w:hint="eastAsia"/>
                                <w:color w:val="FF0000"/>
                                <w:sz w:val="18"/>
                                <w:szCs w:val="18"/>
                              </w:rPr>
                            </w:pPr>
                            <w:r w:rsidRPr="00E402AF">
                              <w:rPr>
                                <w:color w:val="FF0000"/>
                                <w:sz w:val="18"/>
                                <w:szCs w:val="18"/>
                              </w:rPr>
                              <w:t>9</w:t>
                            </w:r>
                            <w:r w:rsidRPr="00E402AF">
                              <w:rPr>
                                <w:rFonts w:hint="eastAsia"/>
                                <w:color w:val="FF0000"/>
                                <w:sz w:val="18"/>
                                <w:szCs w:val="18"/>
                              </w:rPr>
                              <w:t>．</w:t>
                            </w:r>
                            <w:r w:rsidR="003641A1">
                              <w:rPr>
                                <w:color w:val="FF0000"/>
                                <w:sz w:val="18"/>
                                <w:szCs w:val="18"/>
                              </w:rPr>
                              <w:tab/>
                            </w:r>
                            <w:r w:rsidRPr="00E402AF">
                              <w:rPr>
                                <w:rFonts w:hint="eastAsia"/>
                                <w:color w:val="FF0000"/>
                                <w:sz w:val="18"/>
                                <w:szCs w:val="18"/>
                              </w:rPr>
                              <w:t>その他費用については</w:t>
                            </w:r>
                            <w:r>
                              <w:rPr>
                                <w:rFonts w:hint="eastAsia"/>
                                <w:color w:val="FF0000"/>
                                <w:sz w:val="18"/>
                                <w:szCs w:val="18"/>
                              </w:rPr>
                              <w:t>、約款に記載されているものは全て</w:t>
                            </w:r>
                            <w:r w:rsidR="003641A1">
                              <w:rPr>
                                <w:rFonts w:hint="eastAsia"/>
                                <w:color w:val="FF0000"/>
                                <w:sz w:val="18"/>
                                <w:szCs w:val="18"/>
                              </w:rPr>
                              <w:t>入れること。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A5424F" id="正方形/長方形 9" o:spid="_x0000_s1028" style="position:absolute;margin-left:1.75pt;margin-top:6.25pt;width:245.2pt;height:31.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" fillcolor="white [3201]" strokecolor="#ed7d31 [3205]" strokeweight="1pt">
                <v:textbox>
                  <w:txbxContent>
                    <w:p w14:paraId="6449DA67" w14:textId="2BEFC004" w:rsidR="00E402AF" w:rsidRPr="00E402AF" w:rsidRDefault="00E402AF" w:rsidP="003641A1">
                      <w:pPr>
                        <w:spacing w:line="0" w:lineRule="atLeast"/>
                        <w:ind w:left="241" w:hangingChars="150" w:hanging="241"/>
                        <w:jc w:val="left"/>
                        <w:rPr>
                          <w:rFonts w:hint="eastAsia"/>
                          <w:color w:val="FF0000"/>
                          <w:sz w:val="18"/>
                          <w:szCs w:val="18"/>
                        </w:rPr>
                      </w:pPr>
                      <w:r w:rsidRPr="00E402AF">
                        <w:rPr>
                          <w:color w:val="FF0000"/>
                          <w:sz w:val="18"/>
                          <w:szCs w:val="18"/>
                        </w:rPr>
                        <w:t>9</w:t>
                      </w:r>
                      <w:r w:rsidRPr="00E402AF">
                        <w:rPr>
                          <w:rFonts w:hint="eastAsia"/>
                          <w:color w:val="FF0000"/>
                          <w:sz w:val="18"/>
                          <w:szCs w:val="18"/>
                        </w:rPr>
                        <w:t>．</w:t>
                      </w:r>
                      <w:r w:rsidR="003641A1">
                        <w:rPr>
                          <w:color w:val="FF0000"/>
                          <w:sz w:val="18"/>
                          <w:szCs w:val="18"/>
                        </w:rPr>
                        <w:tab/>
                      </w:r>
                      <w:r w:rsidRPr="00E402AF">
                        <w:rPr>
                          <w:rFonts w:hint="eastAsia"/>
                          <w:color w:val="FF0000"/>
                          <w:sz w:val="18"/>
                          <w:szCs w:val="18"/>
                        </w:rPr>
                        <w:t>その他費用については</w:t>
                      </w:r>
                      <w:r>
                        <w:rPr>
                          <w:rFonts w:hint="eastAsia"/>
                          <w:color w:val="FF0000"/>
                          <w:sz w:val="18"/>
                          <w:szCs w:val="18"/>
                        </w:rPr>
                        <w:t>、約款に記載されているものは全て</w:t>
                      </w:r>
                      <w:r w:rsidR="003641A1">
                        <w:rPr>
                          <w:rFonts w:hint="eastAsia"/>
                          <w:color w:val="FF0000"/>
                          <w:sz w:val="18"/>
                          <w:szCs w:val="18"/>
                        </w:rPr>
                        <w:t>入れること。</w:t>
                      </w:r>
                    </w:p>
                  </w:txbxContent>
                </v:textbox>
              </v:rect>
            </w:pict>
          </mc:Fallback>
        </mc:AlternateContent>
      </w:r>
    </w:p>
    <w:p w14:paraId="22118ED4" w14:textId="16A1201A" w:rsidR="00B864F5" w:rsidRDefault="00B864F5" w:rsidP="00E402AF">
      <w:pPr>
        <w:spacing w:line="0" w:lineRule="atLeast"/>
        <w:jc w:val="left"/>
        <w:rPr>
          <w:rFonts w:cs="Times New Roman"/>
          <w:sz w:val="18"/>
          <w:szCs w:val="18"/>
          <w:shd w:val="pct15" w:color="auto" w:fill="FFFFFF"/>
        </w:rPr>
      </w:pPr>
    </w:p>
    <w:p w14:paraId="3E594B0E" w14:textId="77777777" w:rsidR="00B864F5" w:rsidRPr="005960EF" w:rsidRDefault="00B864F5" w:rsidP="00E402AF">
      <w:pPr>
        <w:spacing w:line="0" w:lineRule="atLeast"/>
        <w:jc w:val="left"/>
        <w:rPr>
          <w:rFonts w:cs="Times New Roman" w:hint="eastAsia"/>
          <w:sz w:val="18"/>
          <w:szCs w:val="18"/>
          <w:shd w:val="pct15" w:color="auto" w:fill="FFFFFF"/>
        </w:rPr>
      </w:pPr>
    </w:p>
    <w:p w14:paraId="5CB5DFFA" w14:textId="77777777" w:rsidR="001550B4" w:rsidRPr="005960EF" w:rsidRDefault="001550B4" w:rsidP="005960EF">
      <w:pPr>
        <w:spacing w:line="0" w:lineRule="atLeast"/>
        <w:ind w:leftChars="50" w:left="261" w:hangingChars="100" w:hanging="161"/>
        <w:jc w:val="left"/>
        <w:rPr>
          <w:rFonts w:cs="Times New Roman"/>
          <w:sz w:val="18"/>
          <w:szCs w:val="18"/>
          <w:shd w:val="pct15" w:color="auto" w:fill="FFFFFF"/>
        </w:rPr>
      </w:pPr>
    </w:p>
    <w:p w14:paraId="6831CFBE" w14:textId="252C119A" w:rsidR="001550B4" w:rsidRPr="005960EF" w:rsidRDefault="00F50469" w:rsidP="005960EF">
      <w:pPr>
        <w:spacing w:line="0" w:lineRule="atLeast"/>
        <w:jc w:val="left"/>
        <w:rPr>
          <w:rFonts w:cs="Times New Roman"/>
          <w:b/>
          <w:bCs/>
          <w:sz w:val="18"/>
          <w:szCs w:val="18"/>
        </w:rPr>
      </w:pPr>
      <w:r w:rsidRPr="005960EF">
        <w:rPr>
          <w:rFonts w:cs="Times New Roman" w:hint="eastAsia"/>
          <w:b/>
          <w:bCs/>
          <w:sz w:val="18"/>
          <w:szCs w:val="18"/>
        </w:rPr>
        <w:t>10．</w:t>
      </w:r>
      <w:r w:rsidR="001550B4" w:rsidRPr="005960EF">
        <w:rPr>
          <w:rFonts w:cs="Times New Roman" w:hint="eastAsia"/>
          <w:b/>
          <w:bCs/>
          <w:sz w:val="18"/>
          <w:szCs w:val="18"/>
        </w:rPr>
        <w:t xml:space="preserve">ガス料金等の支払い方法　</w:t>
      </w:r>
    </w:p>
    <w:p w14:paraId="59FB979F" w14:textId="166AC981" w:rsidR="001550B4" w:rsidRPr="005960EF" w:rsidRDefault="001550B4" w:rsidP="005960EF">
      <w:pPr>
        <w:spacing w:line="0" w:lineRule="atLeast"/>
        <w:ind w:leftChars="50" w:left="341" w:hangingChars="150" w:hanging="241"/>
        <w:jc w:val="left"/>
        <w:rPr>
          <w:rFonts w:cs="Times New Roman"/>
          <w:sz w:val="18"/>
          <w:szCs w:val="18"/>
        </w:rPr>
      </w:pPr>
      <w:r w:rsidRPr="005960EF">
        <w:rPr>
          <w:rFonts w:cs="Times New Roman" w:hint="eastAsia"/>
          <w:sz w:val="18"/>
          <w:szCs w:val="18"/>
        </w:rPr>
        <w:t>①</w:t>
      </w:r>
      <w:r w:rsidR="00F50469" w:rsidRPr="005960EF">
        <w:rPr>
          <w:rFonts w:cs="Times New Roman"/>
          <w:sz w:val="18"/>
          <w:szCs w:val="18"/>
        </w:rPr>
        <w:tab/>
      </w:r>
      <w:r w:rsidRPr="005960EF">
        <w:rPr>
          <w:rFonts w:cs="Times New Roman" w:hint="eastAsia"/>
          <w:sz w:val="18"/>
          <w:szCs w:val="18"/>
        </w:rPr>
        <w:t>ガス料金は、口座振替、</w:t>
      </w:r>
      <w:r w:rsidRPr="005960EF">
        <w:rPr>
          <w:rFonts w:cs="Times New Roman" w:hint="eastAsia"/>
          <w:sz w:val="18"/>
          <w:szCs w:val="18"/>
          <w:shd w:val="pct15" w:color="auto" w:fill="FFFFFF"/>
        </w:rPr>
        <w:t>クレジットカード払い、</w:t>
      </w:r>
      <w:r w:rsidRPr="005960EF">
        <w:rPr>
          <w:rFonts w:cs="Times New Roman" w:hint="eastAsia"/>
          <w:sz w:val="18"/>
          <w:szCs w:val="18"/>
        </w:rPr>
        <w:t>払込みその他の方法又は集金員への直接支払いの方法によっていただきます。なお、支払期限は、支払義務発生日の翌日から起算して50日目といたします。</w:t>
      </w:r>
    </w:p>
    <w:p w14:paraId="23F4824F" w14:textId="7D8C07B3" w:rsidR="001550B4" w:rsidRPr="005960EF" w:rsidRDefault="001550B4" w:rsidP="005960EF">
      <w:pPr>
        <w:spacing w:line="0" w:lineRule="atLeast"/>
        <w:ind w:leftChars="50" w:left="341" w:hangingChars="150" w:hanging="241"/>
        <w:jc w:val="left"/>
        <w:rPr>
          <w:rFonts w:cs="Times New Roman"/>
          <w:sz w:val="18"/>
          <w:szCs w:val="18"/>
        </w:rPr>
      </w:pPr>
      <w:r w:rsidRPr="005960EF">
        <w:rPr>
          <w:rFonts w:cs="Times New Roman" w:hint="eastAsia"/>
          <w:sz w:val="18"/>
          <w:szCs w:val="18"/>
        </w:rPr>
        <w:t>②</w:t>
      </w:r>
      <w:r w:rsidR="00F50469" w:rsidRPr="005960EF">
        <w:rPr>
          <w:rFonts w:cs="Times New Roman"/>
          <w:sz w:val="18"/>
          <w:szCs w:val="18"/>
        </w:rPr>
        <w:tab/>
      </w:r>
      <w:r w:rsidRPr="005960EF">
        <w:rPr>
          <w:rFonts w:cs="Times New Roman" w:hint="eastAsia"/>
          <w:sz w:val="18"/>
          <w:szCs w:val="18"/>
        </w:rPr>
        <w:t>遅収料金のお支払いは、早収料金に相当する額を支払期限までにお支払いいただき、この額と遅収料金との差額は、当社の請求により翌月以降にお支払いいただきます。</w:t>
      </w:r>
    </w:p>
    <w:p w14:paraId="7637D87A" w14:textId="0516326A" w:rsidR="001550B4" w:rsidRPr="005960EF" w:rsidRDefault="001550B4" w:rsidP="005960EF">
      <w:pPr>
        <w:spacing w:line="0" w:lineRule="atLeast"/>
        <w:ind w:leftChars="50" w:left="341" w:hangingChars="150" w:hanging="241"/>
        <w:jc w:val="left"/>
        <w:rPr>
          <w:rFonts w:cs="Times New Roman"/>
          <w:sz w:val="18"/>
          <w:szCs w:val="18"/>
        </w:rPr>
      </w:pPr>
      <w:r w:rsidRPr="005960EF">
        <w:rPr>
          <w:rFonts w:cs="Times New Roman" w:hint="eastAsia"/>
          <w:sz w:val="18"/>
          <w:szCs w:val="18"/>
        </w:rPr>
        <w:t>③</w:t>
      </w:r>
      <w:r w:rsidR="00F50469" w:rsidRPr="005960EF">
        <w:rPr>
          <w:rFonts w:cs="Times New Roman"/>
          <w:sz w:val="18"/>
          <w:szCs w:val="18"/>
        </w:rPr>
        <w:tab/>
      </w:r>
      <w:r w:rsidRPr="005960EF">
        <w:rPr>
          <w:rFonts w:cs="Times New Roman"/>
          <w:sz w:val="18"/>
          <w:szCs w:val="18"/>
        </w:rPr>
        <w:t>工事費、供給施設の修繕費その他の</w:t>
      </w:r>
      <w:r w:rsidRPr="005960EF">
        <w:rPr>
          <w:rFonts w:cs="Times New Roman" w:hint="eastAsia"/>
          <w:sz w:val="18"/>
          <w:szCs w:val="18"/>
        </w:rPr>
        <w:t>ガス</w:t>
      </w:r>
      <w:r w:rsidRPr="005960EF">
        <w:rPr>
          <w:rFonts w:cs="Times New Roman"/>
          <w:sz w:val="18"/>
          <w:szCs w:val="18"/>
        </w:rPr>
        <w:t>料金</w:t>
      </w:r>
      <w:r w:rsidRPr="005960EF">
        <w:rPr>
          <w:rFonts w:cs="Times New Roman" w:hint="eastAsia"/>
          <w:sz w:val="18"/>
          <w:szCs w:val="18"/>
        </w:rPr>
        <w:t>以外の代金</w:t>
      </w:r>
      <w:r w:rsidRPr="005960EF">
        <w:rPr>
          <w:rFonts w:cs="Times New Roman"/>
          <w:sz w:val="18"/>
          <w:szCs w:val="18"/>
        </w:rPr>
        <w:t>については、原則</w:t>
      </w:r>
      <w:r w:rsidRPr="005960EF">
        <w:rPr>
          <w:rFonts w:cs="Times New Roman" w:hint="eastAsia"/>
          <w:sz w:val="18"/>
          <w:szCs w:val="18"/>
        </w:rPr>
        <w:t>、</w:t>
      </w:r>
      <w:r w:rsidRPr="005960EF">
        <w:rPr>
          <w:rFonts w:cs="Times New Roman"/>
          <w:sz w:val="18"/>
          <w:szCs w:val="18"/>
        </w:rPr>
        <w:t>払込みの方法でお支払い</w:t>
      </w:r>
      <w:r w:rsidRPr="005960EF">
        <w:rPr>
          <w:rFonts w:cs="Times New Roman" w:hint="eastAsia"/>
          <w:sz w:val="18"/>
          <w:szCs w:val="18"/>
        </w:rPr>
        <w:t>いただきます</w:t>
      </w:r>
      <w:r w:rsidRPr="005960EF">
        <w:rPr>
          <w:rFonts w:cs="Times New Roman"/>
          <w:sz w:val="18"/>
          <w:szCs w:val="18"/>
        </w:rPr>
        <w:t>。</w:t>
      </w:r>
    </w:p>
    <w:p w14:paraId="5778C0F9" w14:textId="77777777" w:rsidR="001550B4" w:rsidRPr="005960EF" w:rsidRDefault="001550B4" w:rsidP="005960EF">
      <w:pPr>
        <w:spacing w:line="0" w:lineRule="atLeast"/>
        <w:ind w:leftChars="67" w:left="134" w:firstLineChars="100" w:firstLine="161"/>
        <w:jc w:val="left"/>
        <w:rPr>
          <w:rFonts w:cs="Times New Roman"/>
          <w:b/>
          <w:bCs/>
          <w:sz w:val="18"/>
          <w:szCs w:val="18"/>
        </w:rPr>
      </w:pPr>
    </w:p>
    <w:p w14:paraId="4E8FE5A6" w14:textId="7B8A5874" w:rsidR="001550B4" w:rsidRPr="005960EF" w:rsidRDefault="00F50469" w:rsidP="005960EF">
      <w:pPr>
        <w:spacing w:line="0" w:lineRule="atLeast"/>
        <w:jc w:val="left"/>
        <w:rPr>
          <w:rFonts w:cs="Times New Roman"/>
          <w:b/>
          <w:sz w:val="18"/>
          <w:szCs w:val="18"/>
        </w:rPr>
      </w:pPr>
      <w:r w:rsidRPr="005960EF">
        <w:rPr>
          <w:rFonts w:cs="Times New Roman" w:hint="eastAsia"/>
          <w:b/>
          <w:sz w:val="18"/>
          <w:szCs w:val="18"/>
        </w:rPr>
        <w:t>11．</w:t>
      </w:r>
      <w:r w:rsidR="001550B4" w:rsidRPr="005960EF">
        <w:rPr>
          <w:rFonts w:cs="Times New Roman"/>
          <w:b/>
          <w:sz w:val="18"/>
          <w:szCs w:val="18"/>
        </w:rPr>
        <w:t>保安</w:t>
      </w:r>
      <w:r w:rsidR="001550B4" w:rsidRPr="005960EF">
        <w:rPr>
          <w:rFonts w:cs="Times New Roman" w:hint="eastAsia"/>
          <w:b/>
          <w:sz w:val="18"/>
          <w:szCs w:val="18"/>
        </w:rPr>
        <w:t>等</w:t>
      </w:r>
      <w:r w:rsidR="001550B4" w:rsidRPr="005960EF">
        <w:rPr>
          <w:rFonts w:cs="Times New Roman"/>
          <w:b/>
          <w:sz w:val="18"/>
          <w:szCs w:val="18"/>
        </w:rPr>
        <w:t>に対するお客さま</w:t>
      </w:r>
      <w:r w:rsidR="001550B4" w:rsidRPr="005960EF">
        <w:rPr>
          <w:rFonts w:cs="Times New Roman" w:hint="eastAsia"/>
          <w:b/>
          <w:sz w:val="18"/>
          <w:szCs w:val="18"/>
        </w:rPr>
        <w:t>へのお願い</w:t>
      </w:r>
    </w:p>
    <w:p w14:paraId="0169FF4E" w14:textId="5347D328" w:rsidR="001550B4" w:rsidRPr="005960EF" w:rsidRDefault="001550B4" w:rsidP="005960EF">
      <w:pPr>
        <w:autoSpaceDE w:val="0"/>
        <w:autoSpaceDN w:val="0"/>
        <w:adjustRightInd w:val="0"/>
        <w:spacing w:line="0" w:lineRule="atLeast"/>
        <w:ind w:leftChars="50" w:left="341" w:hangingChars="150" w:hanging="241"/>
        <w:jc w:val="left"/>
        <w:rPr>
          <w:rFonts w:cs="Times New Roman"/>
          <w:sz w:val="18"/>
          <w:szCs w:val="18"/>
        </w:rPr>
      </w:pPr>
      <w:r w:rsidRPr="005960EF">
        <w:rPr>
          <w:rFonts w:cs="Times New Roman" w:hint="eastAsia"/>
          <w:sz w:val="18"/>
          <w:szCs w:val="18"/>
        </w:rPr>
        <w:t>①</w:t>
      </w:r>
      <w:r w:rsidR="00F50469" w:rsidRPr="005960EF">
        <w:rPr>
          <w:rFonts w:cs="Times New Roman"/>
          <w:sz w:val="18"/>
          <w:szCs w:val="18"/>
        </w:rPr>
        <w:tab/>
      </w:r>
      <w:r w:rsidRPr="005960EF">
        <w:rPr>
          <w:rFonts w:cs="Times New Roman"/>
          <w:sz w:val="18"/>
          <w:szCs w:val="18"/>
        </w:rPr>
        <w:t>お客さま</w:t>
      </w:r>
      <w:r w:rsidRPr="005960EF">
        <w:rPr>
          <w:rFonts w:cs="Times New Roman" w:hint="eastAsia"/>
          <w:sz w:val="18"/>
          <w:szCs w:val="18"/>
        </w:rPr>
        <w:t>資産</w:t>
      </w:r>
      <w:r w:rsidRPr="005960EF">
        <w:rPr>
          <w:rFonts w:cs="Times New Roman"/>
          <w:sz w:val="18"/>
          <w:szCs w:val="18"/>
        </w:rPr>
        <w:t>については、お客さまの責任において管理していただきます。</w:t>
      </w:r>
    </w:p>
    <w:p w14:paraId="62CD6F6C" w14:textId="77777777" w:rsidR="0030675A" w:rsidRPr="005960EF" w:rsidRDefault="001550B4" w:rsidP="005960EF">
      <w:pPr>
        <w:autoSpaceDE w:val="0"/>
        <w:autoSpaceDN w:val="0"/>
        <w:adjustRightInd w:val="0"/>
        <w:spacing w:line="0" w:lineRule="atLeast"/>
        <w:ind w:leftChars="50" w:left="341" w:hangingChars="150" w:hanging="241"/>
        <w:jc w:val="left"/>
        <w:rPr>
          <w:rFonts w:cs="Times New Roman"/>
          <w:sz w:val="18"/>
          <w:szCs w:val="18"/>
        </w:rPr>
      </w:pPr>
      <w:r w:rsidRPr="005960EF">
        <w:rPr>
          <w:rFonts w:cs="Times New Roman" w:hint="eastAsia"/>
          <w:sz w:val="18"/>
          <w:szCs w:val="18"/>
        </w:rPr>
        <w:t>②</w:t>
      </w:r>
      <w:r w:rsidR="00F50469" w:rsidRPr="005960EF">
        <w:rPr>
          <w:rFonts w:cs="Times New Roman"/>
          <w:sz w:val="18"/>
          <w:szCs w:val="18"/>
        </w:rPr>
        <w:tab/>
      </w:r>
      <w:r w:rsidRPr="005960EF">
        <w:rPr>
          <w:rFonts w:cs="Times New Roman"/>
          <w:sz w:val="18"/>
          <w:szCs w:val="18"/>
        </w:rPr>
        <w:t>ガス事業法令の定めるところにより</w:t>
      </w:r>
      <w:r w:rsidRPr="005960EF">
        <w:rPr>
          <w:rFonts w:cs="Times New Roman" w:hint="eastAsia"/>
          <w:sz w:val="18"/>
          <w:szCs w:val="18"/>
        </w:rPr>
        <w:t>、検査及び緊急時の措置等の</w:t>
      </w:r>
      <w:r w:rsidRPr="005960EF">
        <w:rPr>
          <w:rFonts w:cs="Times New Roman"/>
          <w:sz w:val="18"/>
          <w:szCs w:val="18"/>
        </w:rPr>
        <w:t>保安責任を</w:t>
      </w:r>
      <w:r w:rsidRPr="005960EF">
        <w:rPr>
          <w:rFonts w:cs="Times New Roman" w:hint="eastAsia"/>
          <w:sz w:val="18"/>
          <w:szCs w:val="18"/>
        </w:rPr>
        <w:t>当社が</w:t>
      </w:r>
      <w:r w:rsidRPr="005960EF">
        <w:rPr>
          <w:rFonts w:cs="Times New Roman"/>
          <w:sz w:val="18"/>
          <w:szCs w:val="18"/>
        </w:rPr>
        <w:t>負います</w:t>
      </w:r>
      <w:r w:rsidRPr="005960EF">
        <w:rPr>
          <w:rFonts w:cs="Times New Roman" w:hint="eastAsia"/>
          <w:sz w:val="18"/>
          <w:szCs w:val="18"/>
        </w:rPr>
        <w:t>。</w:t>
      </w:r>
      <w:r w:rsidRPr="005960EF">
        <w:rPr>
          <w:rFonts w:cs="Times New Roman"/>
          <w:sz w:val="18"/>
          <w:szCs w:val="18"/>
        </w:rPr>
        <w:t>お客さまの承諾を得て</w:t>
      </w:r>
      <w:r w:rsidRPr="005960EF">
        <w:rPr>
          <w:rFonts w:cs="Times New Roman" w:hint="eastAsia"/>
          <w:sz w:val="18"/>
          <w:szCs w:val="18"/>
        </w:rPr>
        <w:t>、</w:t>
      </w:r>
      <w:r w:rsidRPr="005960EF">
        <w:rPr>
          <w:rFonts w:cs="Times New Roman"/>
          <w:sz w:val="18"/>
          <w:szCs w:val="18"/>
        </w:rPr>
        <w:t>内管及び</w:t>
      </w:r>
      <w:r w:rsidRPr="005960EF">
        <w:rPr>
          <w:rFonts w:cs="Times New Roman" w:hint="eastAsia"/>
          <w:sz w:val="18"/>
          <w:szCs w:val="18"/>
        </w:rPr>
        <w:t>消費機器等</w:t>
      </w:r>
      <w:r w:rsidRPr="005960EF">
        <w:rPr>
          <w:rFonts w:cs="Times New Roman"/>
          <w:sz w:val="18"/>
          <w:szCs w:val="18"/>
        </w:rPr>
        <w:t>について</w:t>
      </w:r>
      <w:r w:rsidRPr="005960EF">
        <w:rPr>
          <w:rFonts w:cs="Times New Roman" w:hint="eastAsia"/>
          <w:sz w:val="18"/>
          <w:szCs w:val="18"/>
        </w:rPr>
        <w:t>調査</w:t>
      </w:r>
      <w:r w:rsidRPr="005960EF">
        <w:rPr>
          <w:rFonts w:cs="Times New Roman"/>
          <w:sz w:val="18"/>
          <w:szCs w:val="18"/>
        </w:rPr>
        <w:t>し</w:t>
      </w:r>
      <w:r w:rsidRPr="005960EF">
        <w:rPr>
          <w:rFonts w:cs="Times New Roman" w:hint="eastAsia"/>
          <w:sz w:val="18"/>
          <w:szCs w:val="18"/>
        </w:rPr>
        <w:t>、</w:t>
      </w:r>
      <w:r w:rsidRPr="005960EF">
        <w:rPr>
          <w:rFonts w:cs="Times New Roman"/>
          <w:sz w:val="18"/>
          <w:szCs w:val="18"/>
        </w:rPr>
        <w:t>その</w:t>
      </w:r>
      <w:r w:rsidRPr="005960EF">
        <w:rPr>
          <w:rFonts w:cs="Times New Roman" w:hint="eastAsia"/>
          <w:sz w:val="18"/>
          <w:szCs w:val="18"/>
        </w:rPr>
        <w:t>調査</w:t>
      </w:r>
      <w:r w:rsidRPr="005960EF">
        <w:rPr>
          <w:rFonts w:cs="Times New Roman"/>
          <w:sz w:val="18"/>
          <w:szCs w:val="18"/>
        </w:rPr>
        <w:t>結果を速やかに</w:t>
      </w:r>
      <w:r w:rsidRPr="005960EF">
        <w:rPr>
          <w:rFonts w:cs="Times New Roman" w:hint="eastAsia"/>
          <w:sz w:val="18"/>
          <w:szCs w:val="18"/>
        </w:rPr>
        <w:t>通知いたします。</w:t>
      </w:r>
    </w:p>
    <w:p w14:paraId="5A73F953" w14:textId="7BCCC17B" w:rsidR="001550B4" w:rsidRPr="005960EF" w:rsidRDefault="001550B4" w:rsidP="005960EF">
      <w:pPr>
        <w:autoSpaceDE w:val="0"/>
        <w:autoSpaceDN w:val="0"/>
        <w:adjustRightInd w:val="0"/>
        <w:spacing w:line="0" w:lineRule="atLeast"/>
        <w:ind w:leftChars="200" w:left="401"/>
        <w:jc w:val="left"/>
        <w:rPr>
          <w:rFonts w:cs="Times New Roman"/>
          <w:sz w:val="18"/>
          <w:szCs w:val="18"/>
        </w:rPr>
      </w:pPr>
      <w:r w:rsidRPr="005960EF">
        <w:rPr>
          <w:rFonts w:cs="Times New Roman" w:hint="eastAsia"/>
          <w:sz w:val="18"/>
          <w:szCs w:val="18"/>
        </w:rPr>
        <w:t>また、調査ができなかった場合等において、当社の責に帰すべき事由以外の事由によりお客様が損害を受けられたときは、当社は賠償の責を負いません。なお、調査の際はお客さま等の立会が必要となります。</w:t>
      </w:r>
    </w:p>
    <w:p w14:paraId="2E30C284" w14:textId="180C04B3" w:rsidR="001550B4" w:rsidRPr="005960EF" w:rsidRDefault="001550B4" w:rsidP="005960EF">
      <w:pPr>
        <w:autoSpaceDE w:val="0"/>
        <w:autoSpaceDN w:val="0"/>
        <w:adjustRightInd w:val="0"/>
        <w:spacing w:line="0" w:lineRule="atLeast"/>
        <w:ind w:leftChars="50" w:left="341" w:hangingChars="150" w:hanging="241"/>
        <w:jc w:val="left"/>
        <w:rPr>
          <w:rFonts w:cs="Times New Roman"/>
          <w:sz w:val="18"/>
          <w:szCs w:val="18"/>
        </w:rPr>
      </w:pPr>
      <w:r w:rsidRPr="005960EF">
        <w:rPr>
          <w:rFonts w:cs="Times New Roman" w:hint="eastAsia"/>
          <w:sz w:val="18"/>
          <w:szCs w:val="18"/>
        </w:rPr>
        <w:t>③</w:t>
      </w:r>
      <w:r w:rsidR="00F50469" w:rsidRPr="005960EF">
        <w:rPr>
          <w:rFonts w:cs="Times New Roman"/>
          <w:sz w:val="18"/>
          <w:szCs w:val="18"/>
        </w:rPr>
        <w:tab/>
      </w:r>
      <w:r w:rsidRPr="005960EF">
        <w:rPr>
          <w:rFonts w:cs="Times New Roman" w:hint="eastAsia"/>
          <w:sz w:val="18"/>
          <w:szCs w:val="18"/>
        </w:rPr>
        <w:t>②の調査について、</w:t>
      </w:r>
      <w:r w:rsidRPr="005960EF">
        <w:rPr>
          <w:rFonts w:cs="Times New Roman"/>
          <w:sz w:val="18"/>
          <w:szCs w:val="18"/>
        </w:rPr>
        <w:t>ガス事業法令に定める技術上の基準に適合</w:t>
      </w:r>
      <w:r w:rsidRPr="005960EF">
        <w:rPr>
          <w:rFonts w:cs="Times New Roman" w:hint="eastAsia"/>
          <w:sz w:val="18"/>
          <w:szCs w:val="18"/>
        </w:rPr>
        <w:t>しない旨の通知を受けたとき</w:t>
      </w:r>
      <w:r w:rsidRPr="005960EF">
        <w:rPr>
          <w:rFonts w:cs="Times New Roman"/>
          <w:sz w:val="18"/>
          <w:szCs w:val="18"/>
        </w:rPr>
        <w:t>、</w:t>
      </w:r>
      <w:r w:rsidRPr="005960EF">
        <w:rPr>
          <w:rFonts w:cs="Times New Roman" w:hint="eastAsia"/>
          <w:sz w:val="18"/>
          <w:szCs w:val="18"/>
        </w:rPr>
        <w:t>適合するように改修し、又は</w:t>
      </w:r>
      <w:r w:rsidRPr="005960EF">
        <w:rPr>
          <w:rFonts w:cs="Times New Roman"/>
          <w:sz w:val="18"/>
          <w:szCs w:val="18"/>
        </w:rPr>
        <w:t>使用を中止する等所要の措置をとっていただきます。</w:t>
      </w:r>
    </w:p>
    <w:p w14:paraId="1FA30D55" w14:textId="37F14A23" w:rsidR="001550B4" w:rsidRPr="005960EF" w:rsidRDefault="001550B4" w:rsidP="005960EF">
      <w:pPr>
        <w:autoSpaceDE w:val="0"/>
        <w:autoSpaceDN w:val="0"/>
        <w:adjustRightInd w:val="0"/>
        <w:spacing w:line="0" w:lineRule="atLeast"/>
        <w:ind w:leftChars="50" w:left="341" w:hangingChars="150" w:hanging="241"/>
        <w:jc w:val="left"/>
        <w:rPr>
          <w:rFonts w:cs="Times New Roman"/>
          <w:sz w:val="18"/>
          <w:szCs w:val="18"/>
        </w:rPr>
      </w:pPr>
      <w:r w:rsidRPr="005960EF">
        <w:rPr>
          <w:rFonts w:cs="Times New Roman" w:hint="eastAsia"/>
          <w:sz w:val="18"/>
          <w:szCs w:val="18"/>
        </w:rPr>
        <w:t>④</w:t>
      </w:r>
      <w:r w:rsidR="00F50469" w:rsidRPr="005960EF">
        <w:rPr>
          <w:rFonts w:cs="Times New Roman"/>
          <w:sz w:val="18"/>
          <w:szCs w:val="18"/>
        </w:rPr>
        <w:tab/>
      </w:r>
      <w:r w:rsidRPr="005960EF">
        <w:rPr>
          <w:rFonts w:cs="Times New Roman" w:hint="eastAsia"/>
          <w:sz w:val="18"/>
          <w:szCs w:val="18"/>
        </w:rPr>
        <w:t>保安</w:t>
      </w:r>
      <w:r w:rsidRPr="005960EF">
        <w:rPr>
          <w:rFonts w:cs="Times New Roman"/>
          <w:sz w:val="18"/>
          <w:szCs w:val="18"/>
        </w:rPr>
        <w:t>のため必要な場合には、係員</w:t>
      </w:r>
      <w:r w:rsidRPr="005960EF">
        <w:rPr>
          <w:rFonts w:cs="Times New Roman" w:hint="eastAsia"/>
          <w:sz w:val="18"/>
          <w:szCs w:val="18"/>
        </w:rPr>
        <w:t>が</w:t>
      </w:r>
      <w:r w:rsidRPr="005960EF">
        <w:rPr>
          <w:rFonts w:cs="Times New Roman"/>
          <w:sz w:val="18"/>
          <w:szCs w:val="18"/>
        </w:rPr>
        <w:t>お客さまの供給施設</w:t>
      </w:r>
      <w:r w:rsidRPr="005960EF">
        <w:rPr>
          <w:rFonts w:cs="Times New Roman" w:hint="eastAsia"/>
          <w:sz w:val="18"/>
          <w:szCs w:val="18"/>
        </w:rPr>
        <w:t>又は消費機器の設置の場所</w:t>
      </w:r>
      <w:r w:rsidRPr="005960EF">
        <w:rPr>
          <w:rFonts w:cs="Times New Roman"/>
          <w:sz w:val="18"/>
          <w:szCs w:val="18"/>
        </w:rPr>
        <w:t>に立ち入</w:t>
      </w:r>
      <w:r w:rsidRPr="005960EF">
        <w:rPr>
          <w:rFonts w:cs="Times New Roman" w:hint="eastAsia"/>
          <w:sz w:val="18"/>
          <w:szCs w:val="18"/>
        </w:rPr>
        <w:t>ることを承諾していただきます</w:t>
      </w:r>
      <w:r w:rsidRPr="005960EF">
        <w:rPr>
          <w:rFonts w:cs="Times New Roman"/>
          <w:sz w:val="18"/>
          <w:szCs w:val="18"/>
        </w:rPr>
        <w:t>。</w:t>
      </w:r>
      <w:r w:rsidRPr="005960EF">
        <w:rPr>
          <w:rFonts w:cs="Times New Roman" w:hint="eastAsia"/>
          <w:sz w:val="18"/>
          <w:szCs w:val="18"/>
        </w:rPr>
        <w:t>保安のため必要な場合には、ガス小売供給契約を解除された後であっても、立ち入ることを承諾いただきます。なお、立ち入る際には、</w:t>
      </w:r>
      <w:r w:rsidRPr="005960EF">
        <w:rPr>
          <w:rFonts w:cs="Times New Roman"/>
          <w:sz w:val="18"/>
          <w:szCs w:val="18"/>
        </w:rPr>
        <w:t>お客さまの求めに応じ</w:t>
      </w:r>
      <w:r w:rsidRPr="005960EF">
        <w:rPr>
          <w:rFonts w:cs="Times New Roman" w:hint="eastAsia"/>
          <w:sz w:val="18"/>
          <w:szCs w:val="18"/>
        </w:rPr>
        <w:t>、</w:t>
      </w:r>
      <w:r w:rsidRPr="005960EF">
        <w:rPr>
          <w:rFonts w:cs="Times New Roman"/>
          <w:sz w:val="18"/>
          <w:szCs w:val="18"/>
        </w:rPr>
        <w:t>係員は所定の</w:t>
      </w:r>
      <w:r w:rsidRPr="005960EF">
        <w:rPr>
          <w:rFonts w:cs="Times New Roman" w:hint="eastAsia"/>
          <w:sz w:val="18"/>
          <w:szCs w:val="18"/>
        </w:rPr>
        <w:t>身分</w:t>
      </w:r>
      <w:r w:rsidRPr="005960EF">
        <w:rPr>
          <w:rFonts w:cs="Times New Roman"/>
          <w:sz w:val="18"/>
          <w:szCs w:val="18"/>
        </w:rPr>
        <w:t>証明書を</w:t>
      </w:r>
      <w:r w:rsidRPr="005960EF">
        <w:rPr>
          <w:rFonts w:cs="Times New Roman" w:hint="eastAsia"/>
          <w:sz w:val="18"/>
          <w:szCs w:val="18"/>
        </w:rPr>
        <w:t>提示</w:t>
      </w:r>
      <w:r w:rsidRPr="005960EF">
        <w:rPr>
          <w:rFonts w:cs="Times New Roman"/>
          <w:sz w:val="18"/>
          <w:szCs w:val="18"/>
        </w:rPr>
        <w:t>いたします。</w:t>
      </w:r>
    </w:p>
    <w:p w14:paraId="4D434561" w14:textId="7C054EBE" w:rsidR="001550B4" w:rsidRPr="005960EF" w:rsidRDefault="001550B4" w:rsidP="005960EF">
      <w:pPr>
        <w:autoSpaceDE w:val="0"/>
        <w:autoSpaceDN w:val="0"/>
        <w:adjustRightInd w:val="0"/>
        <w:spacing w:line="0" w:lineRule="atLeast"/>
        <w:ind w:leftChars="50" w:left="341" w:hangingChars="150" w:hanging="241"/>
        <w:jc w:val="left"/>
        <w:rPr>
          <w:rFonts w:cs="Times New Roman"/>
          <w:sz w:val="18"/>
          <w:szCs w:val="18"/>
        </w:rPr>
      </w:pPr>
      <w:r w:rsidRPr="005960EF">
        <w:rPr>
          <w:rFonts w:cs="Times New Roman" w:hint="eastAsia"/>
          <w:sz w:val="18"/>
          <w:szCs w:val="18"/>
        </w:rPr>
        <w:t>⑤</w:t>
      </w:r>
      <w:r w:rsidR="00F50469" w:rsidRPr="005960EF">
        <w:rPr>
          <w:rFonts w:cs="Times New Roman"/>
          <w:sz w:val="18"/>
          <w:szCs w:val="18"/>
        </w:rPr>
        <w:tab/>
      </w:r>
      <w:r w:rsidRPr="005960EF">
        <w:rPr>
          <w:rFonts w:cs="Times New Roman" w:hint="eastAsia"/>
          <w:sz w:val="18"/>
          <w:szCs w:val="18"/>
        </w:rPr>
        <w:t>ガスの使用に伴う危険の発生を防止するため、当社は報道機関、印刷物等を通じガス事業法令の定める必要な事項を周知いたします。お客さまは十分にご確認をお願いします。</w:t>
      </w:r>
    </w:p>
    <w:p w14:paraId="28C9695D" w14:textId="72AAD19F" w:rsidR="001550B4" w:rsidRPr="005960EF" w:rsidRDefault="001550B4" w:rsidP="005960EF">
      <w:pPr>
        <w:autoSpaceDE w:val="0"/>
        <w:autoSpaceDN w:val="0"/>
        <w:adjustRightInd w:val="0"/>
        <w:spacing w:line="0" w:lineRule="atLeast"/>
        <w:ind w:leftChars="50" w:left="341" w:hangingChars="150" w:hanging="241"/>
        <w:jc w:val="left"/>
        <w:rPr>
          <w:rFonts w:cs="Times New Roman"/>
          <w:sz w:val="18"/>
          <w:szCs w:val="18"/>
        </w:rPr>
      </w:pPr>
      <w:r w:rsidRPr="005960EF">
        <w:rPr>
          <w:rFonts w:cs="Times New Roman" w:hint="eastAsia"/>
          <w:sz w:val="18"/>
          <w:szCs w:val="18"/>
        </w:rPr>
        <w:t>⑥</w:t>
      </w:r>
      <w:r w:rsidR="00F50469" w:rsidRPr="005960EF">
        <w:rPr>
          <w:rFonts w:cs="Times New Roman"/>
          <w:sz w:val="18"/>
          <w:szCs w:val="18"/>
        </w:rPr>
        <w:tab/>
      </w:r>
      <w:r w:rsidRPr="005960EF">
        <w:rPr>
          <w:rFonts w:cs="Times New Roman"/>
          <w:sz w:val="18"/>
          <w:szCs w:val="18"/>
        </w:rPr>
        <w:t>ガス漏れを感知した</w:t>
      </w:r>
      <w:r w:rsidRPr="005960EF">
        <w:rPr>
          <w:rFonts w:cs="Times New Roman" w:hint="eastAsia"/>
          <w:sz w:val="18"/>
          <w:szCs w:val="18"/>
        </w:rPr>
        <w:t>場合は、</w:t>
      </w:r>
      <w:r w:rsidRPr="005960EF">
        <w:rPr>
          <w:rFonts w:cs="Times New Roman"/>
          <w:sz w:val="18"/>
          <w:szCs w:val="18"/>
        </w:rPr>
        <w:t>直ちにメーターガス栓及びその他のガス栓を閉止し</w:t>
      </w:r>
      <w:r w:rsidRPr="005960EF">
        <w:rPr>
          <w:rFonts w:cs="Times New Roman" w:hint="eastAsia"/>
          <w:sz w:val="18"/>
          <w:szCs w:val="18"/>
        </w:rPr>
        <w:t>て、当社に連絡していただきます。</w:t>
      </w:r>
    </w:p>
    <w:p w14:paraId="51DBE76E" w14:textId="1E38B1AE" w:rsidR="001550B4" w:rsidRPr="005960EF" w:rsidRDefault="001550B4" w:rsidP="005960EF">
      <w:pPr>
        <w:autoSpaceDE w:val="0"/>
        <w:autoSpaceDN w:val="0"/>
        <w:adjustRightInd w:val="0"/>
        <w:spacing w:line="0" w:lineRule="atLeast"/>
        <w:ind w:leftChars="50" w:left="341" w:hangingChars="150" w:hanging="241"/>
        <w:jc w:val="left"/>
        <w:rPr>
          <w:rFonts w:cs="Times New Roman"/>
          <w:sz w:val="18"/>
          <w:szCs w:val="18"/>
        </w:rPr>
      </w:pPr>
      <w:r w:rsidRPr="005960EF">
        <w:rPr>
          <w:rFonts w:cs="Times New Roman" w:hint="eastAsia"/>
          <w:sz w:val="18"/>
          <w:szCs w:val="18"/>
        </w:rPr>
        <w:t>⑦</w:t>
      </w:r>
      <w:r w:rsidR="00F50469" w:rsidRPr="005960EF">
        <w:rPr>
          <w:rFonts w:cs="Times New Roman"/>
          <w:sz w:val="18"/>
          <w:szCs w:val="18"/>
        </w:rPr>
        <w:tab/>
      </w:r>
      <w:r w:rsidRPr="005960EF">
        <w:rPr>
          <w:rFonts w:cs="Times New Roman"/>
          <w:sz w:val="18"/>
          <w:szCs w:val="18"/>
        </w:rPr>
        <w:t>ガスの供給又は使用が中断された場合</w:t>
      </w:r>
      <w:r w:rsidRPr="005960EF">
        <w:rPr>
          <w:rFonts w:cs="Times New Roman" w:hint="eastAsia"/>
          <w:sz w:val="18"/>
          <w:szCs w:val="18"/>
        </w:rPr>
        <w:t>、復旧のために</w:t>
      </w:r>
      <w:r w:rsidRPr="005960EF">
        <w:rPr>
          <w:rFonts w:cs="Times New Roman"/>
          <w:sz w:val="18"/>
          <w:szCs w:val="18"/>
        </w:rPr>
        <w:t>マイコンメーターの操作をしていただくことがあります。</w:t>
      </w:r>
      <w:r w:rsidRPr="005960EF">
        <w:rPr>
          <w:rFonts w:cs="Times New Roman" w:hint="eastAsia"/>
          <w:sz w:val="18"/>
          <w:szCs w:val="18"/>
        </w:rPr>
        <w:t>ガスの供給又は使用の状態が復旧しないときは、上記⑥の場合に準じて当社に連絡していただきます。</w:t>
      </w:r>
    </w:p>
    <w:p w14:paraId="7C4A4E35" w14:textId="00052FDD" w:rsidR="001550B4" w:rsidRPr="005960EF" w:rsidRDefault="001550B4" w:rsidP="005960EF">
      <w:pPr>
        <w:autoSpaceDE w:val="0"/>
        <w:autoSpaceDN w:val="0"/>
        <w:adjustRightInd w:val="0"/>
        <w:spacing w:line="0" w:lineRule="atLeast"/>
        <w:ind w:leftChars="50" w:left="341" w:hangingChars="150" w:hanging="241"/>
        <w:jc w:val="left"/>
        <w:rPr>
          <w:rFonts w:cs="Times New Roman"/>
          <w:sz w:val="18"/>
          <w:szCs w:val="18"/>
        </w:rPr>
      </w:pPr>
      <w:r w:rsidRPr="005960EF">
        <w:rPr>
          <w:rFonts w:cs="Times New Roman" w:hint="eastAsia"/>
          <w:sz w:val="18"/>
          <w:szCs w:val="18"/>
        </w:rPr>
        <w:t>⑧</w:t>
      </w:r>
      <w:r w:rsidR="00F50469" w:rsidRPr="005960EF">
        <w:rPr>
          <w:rFonts w:cs="Times New Roman"/>
          <w:sz w:val="18"/>
          <w:szCs w:val="18"/>
        </w:rPr>
        <w:tab/>
      </w:r>
      <w:r w:rsidRPr="005960EF">
        <w:rPr>
          <w:rFonts w:cs="Times New Roman"/>
          <w:sz w:val="18"/>
          <w:szCs w:val="18"/>
        </w:rPr>
        <w:t>保安上必要と認める場合には、お客さまの</w:t>
      </w:r>
      <w:r w:rsidRPr="005960EF">
        <w:rPr>
          <w:rFonts w:cs="Times New Roman" w:hint="eastAsia"/>
          <w:sz w:val="18"/>
          <w:szCs w:val="18"/>
        </w:rPr>
        <w:t>構内又</w:t>
      </w:r>
      <w:r w:rsidRPr="005960EF">
        <w:rPr>
          <w:rFonts w:cs="Times New Roman"/>
          <w:sz w:val="18"/>
          <w:szCs w:val="18"/>
        </w:rPr>
        <w:t>は建物内に設置した供給施設、</w:t>
      </w:r>
      <w:r w:rsidRPr="005960EF">
        <w:rPr>
          <w:rFonts w:cs="Times New Roman" w:hint="eastAsia"/>
          <w:sz w:val="18"/>
          <w:szCs w:val="18"/>
        </w:rPr>
        <w:t>消費機器</w:t>
      </w:r>
      <w:r w:rsidRPr="005960EF">
        <w:rPr>
          <w:rFonts w:cs="Times New Roman"/>
          <w:sz w:val="18"/>
          <w:szCs w:val="18"/>
        </w:rPr>
        <w:t>について、修理、改造、移転若しくは特別の施設の設置を求め</w:t>
      </w:r>
      <w:r w:rsidRPr="005960EF">
        <w:rPr>
          <w:rFonts w:cs="Times New Roman" w:hint="eastAsia"/>
          <w:sz w:val="18"/>
          <w:szCs w:val="18"/>
        </w:rPr>
        <w:t>、また、その際はお客さまに費用を負担していただくこともあります。場合によっては</w:t>
      </w:r>
      <w:r w:rsidRPr="005960EF">
        <w:rPr>
          <w:rFonts w:cs="Times New Roman"/>
          <w:sz w:val="18"/>
          <w:szCs w:val="18"/>
        </w:rPr>
        <w:t>使用をお断りすることがあります。</w:t>
      </w:r>
    </w:p>
    <w:p w14:paraId="49A752FF" w14:textId="6209E7FB" w:rsidR="001550B4" w:rsidRPr="005960EF" w:rsidRDefault="001550B4" w:rsidP="005960EF">
      <w:pPr>
        <w:autoSpaceDE w:val="0"/>
        <w:autoSpaceDN w:val="0"/>
        <w:adjustRightInd w:val="0"/>
        <w:spacing w:line="0" w:lineRule="atLeast"/>
        <w:ind w:leftChars="50" w:left="341" w:hangingChars="150" w:hanging="241"/>
        <w:jc w:val="left"/>
        <w:rPr>
          <w:rFonts w:cs="Times New Roman"/>
          <w:sz w:val="18"/>
          <w:szCs w:val="18"/>
        </w:rPr>
      </w:pPr>
      <w:r w:rsidRPr="005960EF">
        <w:rPr>
          <w:rFonts w:cs="Times New Roman" w:hint="eastAsia"/>
          <w:sz w:val="18"/>
          <w:szCs w:val="18"/>
        </w:rPr>
        <w:t>⑨</w:t>
      </w:r>
      <w:r w:rsidR="00F50469" w:rsidRPr="005960EF">
        <w:rPr>
          <w:rFonts w:cs="Times New Roman"/>
          <w:sz w:val="18"/>
          <w:szCs w:val="18"/>
        </w:rPr>
        <w:tab/>
      </w:r>
      <w:r w:rsidRPr="005960EF">
        <w:rPr>
          <w:rFonts w:cs="Times New Roman"/>
          <w:sz w:val="18"/>
          <w:szCs w:val="18"/>
        </w:rPr>
        <w:t>お客さまが</w:t>
      </w:r>
      <w:r w:rsidRPr="005960EF">
        <w:rPr>
          <w:rFonts w:cs="Times New Roman" w:hint="eastAsia"/>
          <w:sz w:val="18"/>
          <w:szCs w:val="18"/>
        </w:rPr>
        <w:t>、当社</w:t>
      </w:r>
      <w:r w:rsidRPr="005960EF">
        <w:rPr>
          <w:rFonts w:cs="Times New Roman"/>
          <w:sz w:val="18"/>
          <w:szCs w:val="18"/>
        </w:rPr>
        <w:t>の承諾なしに供給施設を変更し、又は供給施設</w:t>
      </w:r>
      <w:r w:rsidRPr="005960EF">
        <w:rPr>
          <w:rFonts w:cs="Times New Roman" w:hint="eastAsia"/>
          <w:sz w:val="18"/>
          <w:szCs w:val="18"/>
        </w:rPr>
        <w:t>や</w:t>
      </w:r>
      <w:r w:rsidRPr="005960EF">
        <w:rPr>
          <w:rFonts w:cs="Times New Roman"/>
          <w:sz w:val="18"/>
          <w:szCs w:val="18"/>
        </w:rPr>
        <w:t>ガスの圧力等に影響を及ぼす施設を設置すること</w:t>
      </w:r>
      <w:r w:rsidRPr="005960EF">
        <w:rPr>
          <w:rFonts w:cs="Times New Roman" w:hint="eastAsia"/>
          <w:sz w:val="18"/>
          <w:szCs w:val="18"/>
        </w:rPr>
        <w:t>はできません</w:t>
      </w:r>
      <w:r w:rsidRPr="005960EF">
        <w:rPr>
          <w:rFonts w:cs="Times New Roman"/>
          <w:sz w:val="18"/>
          <w:szCs w:val="18"/>
        </w:rPr>
        <w:t>。</w:t>
      </w:r>
    </w:p>
    <w:p w14:paraId="3327D156" w14:textId="311578F4" w:rsidR="001550B4" w:rsidRPr="005960EF" w:rsidRDefault="001550B4" w:rsidP="005960EF">
      <w:pPr>
        <w:spacing w:line="0" w:lineRule="atLeast"/>
        <w:ind w:leftChars="50" w:left="341" w:hangingChars="150" w:hanging="241"/>
        <w:jc w:val="left"/>
        <w:rPr>
          <w:rFonts w:cs="Times New Roman"/>
          <w:sz w:val="18"/>
          <w:szCs w:val="18"/>
        </w:rPr>
      </w:pPr>
      <w:r w:rsidRPr="005960EF">
        <w:rPr>
          <w:rFonts w:cs="Times New Roman" w:hint="eastAsia"/>
          <w:sz w:val="18"/>
          <w:szCs w:val="18"/>
        </w:rPr>
        <w:t>⑩</w:t>
      </w:r>
      <w:r w:rsidR="00F50469" w:rsidRPr="005960EF">
        <w:rPr>
          <w:rFonts w:cs="Times New Roman"/>
          <w:sz w:val="18"/>
          <w:szCs w:val="18"/>
        </w:rPr>
        <w:tab/>
      </w:r>
      <w:r w:rsidRPr="005960EF">
        <w:rPr>
          <w:rFonts w:cs="Times New Roman"/>
          <w:sz w:val="18"/>
          <w:szCs w:val="18"/>
        </w:rPr>
        <w:t>災害その他の不可抗力によ</w:t>
      </w:r>
      <w:r w:rsidRPr="005960EF">
        <w:rPr>
          <w:rFonts w:cs="Times New Roman" w:hint="eastAsia"/>
          <w:sz w:val="18"/>
          <w:szCs w:val="18"/>
        </w:rPr>
        <w:t>る</w:t>
      </w:r>
      <w:r w:rsidRPr="005960EF">
        <w:rPr>
          <w:rFonts w:cs="Times New Roman"/>
          <w:sz w:val="18"/>
          <w:szCs w:val="18"/>
        </w:rPr>
        <w:t>場合</w:t>
      </w:r>
      <w:r w:rsidRPr="005960EF">
        <w:rPr>
          <w:rFonts w:cs="Times New Roman" w:hint="eastAsia"/>
          <w:sz w:val="18"/>
          <w:szCs w:val="18"/>
        </w:rPr>
        <w:t>、ガス工作物の修理その他工事による保安上必要がある場合等は、ガスの供給の制限若しくは中止をし、又は</w:t>
      </w:r>
      <w:r w:rsidRPr="005960EF">
        <w:rPr>
          <w:rFonts w:cs="Times New Roman"/>
          <w:sz w:val="18"/>
          <w:szCs w:val="18"/>
        </w:rPr>
        <w:t>お客さまに使用の制限若しくは中止をしていただくことがあります。</w:t>
      </w:r>
      <w:r w:rsidRPr="005960EF">
        <w:rPr>
          <w:rFonts w:cs="Times New Roman" w:hint="eastAsia"/>
          <w:sz w:val="18"/>
          <w:szCs w:val="18"/>
        </w:rPr>
        <w:t>その場合、</w:t>
      </w:r>
      <w:r w:rsidRPr="005960EF">
        <w:rPr>
          <w:rFonts w:cs="Times New Roman"/>
          <w:sz w:val="18"/>
          <w:szCs w:val="18"/>
        </w:rPr>
        <w:t>状況の許す限り、その旨をあらかじめ、適切な方法でお知らせいたします。</w:t>
      </w:r>
    </w:p>
    <w:p w14:paraId="19969BC6" w14:textId="1FCDF824" w:rsidR="001550B4" w:rsidRPr="005960EF" w:rsidRDefault="001550B4" w:rsidP="005960EF">
      <w:pPr>
        <w:spacing w:line="0" w:lineRule="atLeast"/>
        <w:ind w:leftChars="50" w:left="341" w:hangingChars="150" w:hanging="241"/>
        <w:jc w:val="left"/>
        <w:rPr>
          <w:rFonts w:cs="Times New Roman"/>
          <w:sz w:val="18"/>
          <w:szCs w:val="18"/>
        </w:rPr>
      </w:pPr>
      <w:r w:rsidRPr="005960EF">
        <w:rPr>
          <w:rFonts w:cs="Times New Roman" w:hint="eastAsia"/>
          <w:sz w:val="18"/>
          <w:szCs w:val="18"/>
        </w:rPr>
        <w:t>⑪</w:t>
      </w:r>
      <w:r w:rsidR="00F50469" w:rsidRPr="005960EF">
        <w:rPr>
          <w:rFonts w:cs="Times New Roman"/>
          <w:sz w:val="18"/>
          <w:szCs w:val="18"/>
        </w:rPr>
        <w:tab/>
      </w:r>
      <w:r w:rsidRPr="005960EF">
        <w:rPr>
          <w:rFonts w:cs="Times New Roman" w:hint="eastAsia"/>
          <w:sz w:val="18"/>
          <w:szCs w:val="18"/>
        </w:rPr>
        <w:t>その他、保安の確保を図るため、ガス小売供給約款に定める事項を遵守していただきます。</w:t>
      </w:r>
    </w:p>
    <w:p w14:paraId="41E2B201" w14:textId="77777777" w:rsidR="001550B4" w:rsidRPr="005960EF" w:rsidRDefault="001550B4" w:rsidP="005960EF">
      <w:pPr>
        <w:spacing w:line="0" w:lineRule="atLeast"/>
        <w:ind w:leftChars="50" w:left="341" w:hangingChars="150" w:hanging="241"/>
        <w:jc w:val="left"/>
        <w:rPr>
          <w:rFonts w:cs="Times New Roman"/>
          <w:sz w:val="18"/>
          <w:szCs w:val="18"/>
        </w:rPr>
      </w:pPr>
    </w:p>
    <w:p w14:paraId="30D3973F" w14:textId="16FAC85B" w:rsidR="001550B4" w:rsidRPr="005960EF" w:rsidRDefault="00F50469" w:rsidP="005960EF">
      <w:pPr>
        <w:spacing w:line="0" w:lineRule="atLeast"/>
        <w:jc w:val="left"/>
        <w:rPr>
          <w:rFonts w:cs="Times New Roman"/>
          <w:b/>
          <w:bCs/>
          <w:sz w:val="18"/>
          <w:szCs w:val="18"/>
        </w:rPr>
      </w:pPr>
      <w:r w:rsidRPr="005960EF">
        <w:rPr>
          <w:rFonts w:cs="Times New Roman" w:hint="eastAsia"/>
          <w:b/>
          <w:bCs/>
          <w:sz w:val="18"/>
          <w:szCs w:val="18"/>
        </w:rPr>
        <w:t>12．</w:t>
      </w:r>
      <w:r w:rsidR="001550B4" w:rsidRPr="005960EF">
        <w:rPr>
          <w:rFonts w:cs="Times New Roman"/>
          <w:b/>
          <w:bCs/>
          <w:sz w:val="18"/>
          <w:szCs w:val="18"/>
        </w:rPr>
        <w:t>お客さま</w:t>
      </w:r>
      <w:r w:rsidR="001550B4" w:rsidRPr="005960EF">
        <w:rPr>
          <w:rFonts w:cs="Times New Roman" w:hint="eastAsia"/>
          <w:b/>
          <w:bCs/>
          <w:sz w:val="18"/>
          <w:szCs w:val="18"/>
        </w:rPr>
        <w:t xml:space="preserve">からの申出によるガス小売供給契約の変更・解除　</w:t>
      </w:r>
    </w:p>
    <w:p w14:paraId="405E1F48" w14:textId="5F8BEF81" w:rsidR="001550B4" w:rsidRPr="005960EF" w:rsidRDefault="001550B4" w:rsidP="005960EF">
      <w:pPr>
        <w:spacing w:line="0" w:lineRule="atLeast"/>
        <w:ind w:leftChars="50" w:left="341" w:hangingChars="150" w:hanging="241"/>
        <w:jc w:val="left"/>
        <w:rPr>
          <w:rFonts w:cs="Times New Roman"/>
          <w:bCs/>
          <w:sz w:val="18"/>
          <w:szCs w:val="18"/>
        </w:rPr>
      </w:pPr>
      <w:r w:rsidRPr="005960EF">
        <w:rPr>
          <w:rFonts w:cs="Times New Roman" w:hint="eastAsia"/>
          <w:bCs/>
          <w:sz w:val="18"/>
          <w:szCs w:val="18"/>
        </w:rPr>
        <w:t>①</w:t>
      </w:r>
      <w:r w:rsidR="00F50469" w:rsidRPr="005960EF">
        <w:rPr>
          <w:rFonts w:cs="Times New Roman"/>
          <w:bCs/>
          <w:sz w:val="18"/>
          <w:szCs w:val="18"/>
        </w:rPr>
        <w:tab/>
      </w:r>
      <w:r w:rsidRPr="005960EF">
        <w:rPr>
          <w:rFonts w:cs="Times New Roman"/>
          <w:bCs/>
          <w:sz w:val="18"/>
          <w:szCs w:val="18"/>
        </w:rPr>
        <w:t>契約内容の変更</w:t>
      </w:r>
      <w:r w:rsidRPr="005960EF">
        <w:rPr>
          <w:rFonts w:cs="Times New Roman" w:hint="eastAsia"/>
          <w:bCs/>
          <w:sz w:val="18"/>
          <w:szCs w:val="18"/>
        </w:rPr>
        <w:t>の申し出があった場合、その変更</w:t>
      </w:r>
      <w:r w:rsidRPr="005960EF">
        <w:rPr>
          <w:rFonts w:cs="Times New Roman"/>
          <w:bCs/>
          <w:sz w:val="18"/>
          <w:szCs w:val="18"/>
        </w:rPr>
        <w:t>は、</w:t>
      </w:r>
      <w:r w:rsidRPr="005960EF">
        <w:rPr>
          <w:rFonts w:cs="Times New Roman" w:hint="eastAsia"/>
          <w:bCs/>
          <w:color w:val="000000"/>
          <w:sz w:val="18"/>
          <w:szCs w:val="18"/>
        </w:rPr>
        <w:t>申出の日</w:t>
      </w:r>
      <w:r w:rsidRPr="005960EF">
        <w:rPr>
          <w:rFonts w:cs="Times New Roman" w:hint="eastAsia"/>
          <w:bCs/>
          <w:sz w:val="18"/>
          <w:szCs w:val="18"/>
        </w:rPr>
        <w:t>から</w:t>
      </w:r>
      <w:r w:rsidRPr="005960EF">
        <w:rPr>
          <w:rFonts w:cs="Times New Roman" w:hint="eastAsia"/>
          <w:bCs/>
          <w:sz w:val="18"/>
          <w:szCs w:val="18"/>
          <w:shd w:val="pct15" w:color="auto" w:fill="FFFFFF"/>
        </w:rPr>
        <w:t>○</w:t>
      </w:r>
      <w:r w:rsidRPr="005960EF">
        <w:rPr>
          <w:rFonts w:cs="Times New Roman"/>
          <w:bCs/>
          <w:sz w:val="18"/>
          <w:szCs w:val="18"/>
          <w:shd w:val="pct15" w:color="auto" w:fill="FFFFFF"/>
        </w:rPr>
        <w:t>日</w:t>
      </w:r>
      <w:r w:rsidRPr="005960EF">
        <w:rPr>
          <w:rFonts w:cs="Times New Roman"/>
          <w:bCs/>
          <w:sz w:val="18"/>
          <w:szCs w:val="18"/>
        </w:rPr>
        <w:t>以降の</w:t>
      </w:r>
      <w:r w:rsidRPr="005960EF">
        <w:rPr>
          <w:rFonts w:cs="Times New Roman" w:hint="eastAsia"/>
          <w:bCs/>
          <w:sz w:val="18"/>
          <w:szCs w:val="18"/>
        </w:rPr>
        <w:t>定例</w:t>
      </w:r>
      <w:r w:rsidRPr="005960EF">
        <w:rPr>
          <w:rFonts w:cs="Times New Roman"/>
          <w:bCs/>
          <w:sz w:val="18"/>
          <w:szCs w:val="18"/>
        </w:rPr>
        <w:t>検針日</w:t>
      </w:r>
      <w:r w:rsidRPr="005960EF">
        <w:rPr>
          <w:rFonts w:cs="Times New Roman" w:hint="eastAsia"/>
          <w:bCs/>
          <w:color w:val="000000"/>
          <w:sz w:val="18"/>
          <w:szCs w:val="18"/>
        </w:rPr>
        <w:t>の翌日</w:t>
      </w:r>
      <w:r w:rsidRPr="005960EF">
        <w:rPr>
          <w:rFonts w:cs="Times New Roman"/>
          <w:bCs/>
          <w:color w:val="000000"/>
          <w:sz w:val="18"/>
          <w:szCs w:val="18"/>
        </w:rPr>
        <w:t>から</w:t>
      </w:r>
      <w:r w:rsidRPr="005960EF">
        <w:rPr>
          <w:rFonts w:cs="Times New Roman"/>
          <w:bCs/>
          <w:sz w:val="18"/>
          <w:szCs w:val="18"/>
        </w:rPr>
        <w:t>適用と</w:t>
      </w:r>
      <w:r w:rsidRPr="005960EF">
        <w:rPr>
          <w:rFonts w:cs="Times New Roman" w:hint="eastAsia"/>
          <w:bCs/>
          <w:sz w:val="18"/>
          <w:szCs w:val="18"/>
        </w:rPr>
        <w:t>いたします。</w:t>
      </w:r>
    </w:p>
    <w:p w14:paraId="75E2ED5C" w14:textId="167017F5" w:rsidR="001550B4" w:rsidRPr="005960EF" w:rsidRDefault="001550B4" w:rsidP="005960EF">
      <w:pPr>
        <w:tabs>
          <w:tab w:val="left" w:pos="3535"/>
        </w:tabs>
        <w:spacing w:line="0" w:lineRule="atLeast"/>
        <w:ind w:leftChars="50" w:left="341" w:hangingChars="150" w:hanging="241"/>
        <w:jc w:val="left"/>
        <w:rPr>
          <w:rFonts w:cs="Times New Roman"/>
          <w:bCs/>
          <w:sz w:val="18"/>
          <w:szCs w:val="18"/>
        </w:rPr>
      </w:pPr>
      <w:r w:rsidRPr="005960EF">
        <w:rPr>
          <w:rFonts w:cs="Times New Roman" w:hint="eastAsia"/>
          <w:bCs/>
          <w:sz w:val="18"/>
          <w:szCs w:val="18"/>
        </w:rPr>
        <w:t>②</w:t>
      </w:r>
      <w:r w:rsidR="00F50469" w:rsidRPr="005960EF">
        <w:rPr>
          <w:rFonts w:cs="Times New Roman"/>
          <w:bCs/>
          <w:sz w:val="18"/>
          <w:szCs w:val="18"/>
        </w:rPr>
        <w:tab/>
      </w:r>
      <w:r w:rsidRPr="005960EF">
        <w:rPr>
          <w:rFonts w:cs="Times New Roman" w:hint="eastAsia"/>
          <w:bCs/>
          <w:sz w:val="18"/>
          <w:szCs w:val="18"/>
        </w:rPr>
        <w:t>ガス小売供給契約</w:t>
      </w:r>
      <w:r w:rsidRPr="005960EF">
        <w:rPr>
          <w:rFonts w:cs="Times New Roman"/>
          <w:bCs/>
          <w:sz w:val="18"/>
          <w:szCs w:val="18"/>
        </w:rPr>
        <w:t>を</w:t>
      </w:r>
      <w:r w:rsidRPr="005960EF">
        <w:rPr>
          <w:rFonts w:cs="Times New Roman" w:hint="eastAsia"/>
          <w:bCs/>
          <w:sz w:val="18"/>
          <w:szCs w:val="18"/>
        </w:rPr>
        <w:t>解除しようとするお客さまは、あらかじめ解除しようとする日（以下「解除日」といいます。）と併せて、その旨をお</w:t>
      </w:r>
      <w:r w:rsidRPr="005960EF">
        <w:rPr>
          <w:rFonts w:cs="Times New Roman"/>
          <w:bCs/>
          <w:sz w:val="18"/>
          <w:szCs w:val="18"/>
        </w:rPr>
        <w:t>申し出</w:t>
      </w:r>
      <w:r w:rsidRPr="005960EF">
        <w:rPr>
          <w:rFonts w:cs="Times New Roman" w:hint="eastAsia"/>
          <w:bCs/>
          <w:sz w:val="18"/>
          <w:szCs w:val="18"/>
        </w:rPr>
        <w:t>いただきます。</w:t>
      </w:r>
    </w:p>
    <w:p w14:paraId="1DB8EB51" w14:textId="77777777" w:rsidR="001550B4" w:rsidRPr="005960EF" w:rsidRDefault="001550B4" w:rsidP="005960EF">
      <w:pPr>
        <w:tabs>
          <w:tab w:val="left" w:pos="2115"/>
        </w:tabs>
        <w:spacing w:line="0" w:lineRule="atLeast"/>
        <w:ind w:leftChars="67" w:left="134"/>
        <w:jc w:val="left"/>
        <w:rPr>
          <w:rFonts w:cs="Times New Roman"/>
          <w:bCs/>
          <w:sz w:val="18"/>
          <w:szCs w:val="18"/>
        </w:rPr>
      </w:pPr>
      <w:r w:rsidRPr="005960EF">
        <w:rPr>
          <w:rFonts w:cs="Times New Roman"/>
          <w:bCs/>
          <w:sz w:val="18"/>
          <w:szCs w:val="18"/>
        </w:rPr>
        <w:tab/>
      </w:r>
    </w:p>
    <w:p w14:paraId="5A2856DE" w14:textId="6F449A5D" w:rsidR="001550B4" w:rsidRPr="005960EF" w:rsidRDefault="00F50469" w:rsidP="005960EF">
      <w:pPr>
        <w:tabs>
          <w:tab w:val="left" w:pos="3535"/>
        </w:tabs>
        <w:spacing w:line="0" w:lineRule="atLeast"/>
        <w:jc w:val="left"/>
        <w:rPr>
          <w:rFonts w:cs="Times New Roman"/>
          <w:b/>
          <w:sz w:val="18"/>
          <w:szCs w:val="18"/>
        </w:rPr>
      </w:pPr>
      <w:r w:rsidRPr="005960EF">
        <w:rPr>
          <w:rFonts w:cs="Times New Roman" w:hint="eastAsia"/>
          <w:b/>
          <w:sz w:val="18"/>
          <w:szCs w:val="18"/>
        </w:rPr>
        <w:t>13．</w:t>
      </w:r>
      <w:r w:rsidR="001550B4" w:rsidRPr="005960EF">
        <w:rPr>
          <w:rFonts w:cs="Times New Roman" w:hint="eastAsia"/>
          <w:b/>
          <w:sz w:val="18"/>
          <w:szCs w:val="18"/>
        </w:rPr>
        <w:t xml:space="preserve">当社からの申出によるガス小売供給契約の解除　</w:t>
      </w:r>
    </w:p>
    <w:p w14:paraId="589977AF" w14:textId="183568C9" w:rsidR="001550B4" w:rsidRPr="005960EF" w:rsidRDefault="001550B4" w:rsidP="005960EF">
      <w:pPr>
        <w:spacing w:line="0" w:lineRule="atLeast"/>
        <w:ind w:leftChars="50" w:left="341" w:hangingChars="150" w:hanging="241"/>
        <w:jc w:val="left"/>
        <w:rPr>
          <w:rFonts w:cs="Times New Roman"/>
          <w:sz w:val="18"/>
          <w:szCs w:val="18"/>
        </w:rPr>
      </w:pPr>
      <w:r w:rsidRPr="005960EF">
        <w:rPr>
          <w:rFonts w:cs="Times New Roman" w:hint="eastAsia"/>
          <w:sz w:val="18"/>
          <w:szCs w:val="18"/>
        </w:rPr>
        <w:t>①</w:t>
      </w:r>
      <w:r w:rsidR="00F50469" w:rsidRPr="005960EF">
        <w:rPr>
          <w:rFonts w:cs="Times New Roman"/>
          <w:sz w:val="18"/>
          <w:szCs w:val="18"/>
        </w:rPr>
        <w:tab/>
      </w:r>
      <w:r w:rsidRPr="005960EF">
        <w:rPr>
          <w:rFonts w:cs="Times New Roman" w:hint="eastAsia"/>
          <w:sz w:val="18"/>
          <w:szCs w:val="18"/>
        </w:rPr>
        <w:t>お客さまが、次のいずれかに該当する場合には、ガス小売供給契約を当社から解除することがあります。また、契約解除をする場合は、解除日の遅くとも15日前及び5日前に文書等で2回通知いたします。</w:t>
      </w:r>
    </w:p>
    <w:p w14:paraId="12916A24" w14:textId="0B7AB348" w:rsidR="001550B4" w:rsidRPr="005960EF" w:rsidRDefault="001550B4" w:rsidP="005960EF">
      <w:pPr>
        <w:spacing w:line="0" w:lineRule="atLeast"/>
        <w:ind w:leftChars="100" w:left="442" w:hangingChars="150" w:hanging="241"/>
        <w:jc w:val="left"/>
        <w:rPr>
          <w:rFonts w:cs="Times New Roman"/>
          <w:sz w:val="18"/>
          <w:szCs w:val="18"/>
        </w:rPr>
      </w:pPr>
      <w:r w:rsidRPr="005960EF">
        <w:rPr>
          <w:rFonts w:cs="Times New Roman" w:hint="eastAsia"/>
          <w:sz w:val="18"/>
          <w:szCs w:val="18"/>
        </w:rPr>
        <w:t>イ.</w:t>
      </w:r>
      <w:r w:rsidR="00654980" w:rsidRPr="005960EF">
        <w:rPr>
          <w:rFonts w:cs="Times New Roman"/>
          <w:sz w:val="18"/>
          <w:szCs w:val="18"/>
        </w:rPr>
        <w:tab/>
      </w:r>
      <w:r w:rsidRPr="005960EF">
        <w:rPr>
          <w:rFonts w:cs="Times New Roman" w:hint="eastAsia"/>
          <w:sz w:val="18"/>
          <w:szCs w:val="18"/>
        </w:rPr>
        <w:t>ガス料金の支払期限を経過してもなお、お支払いいただけない場合</w:t>
      </w:r>
    </w:p>
    <w:p w14:paraId="6FA19A54" w14:textId="7D3C8680" w:rsidR="001550B4" w:rsidRPr="005960EF" w:rsidRDefault="001550B4" w:rsidP="005960EF">
      <w:pPr>
        <w:spacing w:line="0" w:lineRule="atLeast"/>
        <w:ind w:leftChars="100" w:left="442" w:hangingChars="150" w:hanging="241"/>
        <w:jc w:val="left"/>
        <w:rPr>
          <w:rFonts w:cs="Times New Roman"/>
          <w:sz w:val="18"/>
          <w:szCs w:val="18"/>
        </w:rPr>
      </w:pPr>
      <w:r w:rsidRPr="005960EF">
        <w:rPr>
          <w:rFonts w:cs="Times New Roman" w:hint="eastAsia"/>
          <w:sz w:val="18"/>
          <w:szCs w:val="18"/>
        </w:rPr>
        <w:t>ロ.</w:t>
      </w:r>
      <w:r w:rsidR="00654980" w:rsidRPr="005960EF">
        <w:rPr>
          <w:rFonts w:cs="Times New Roman"/>
          <w:sz w:val="18"/>
          <w:szCs w:val="18"/>
        </w:rPr>
        <w:tab/>
      </w:r>
      <w:r w:rsidRPr="005960EF">
        <w:rPr>
          <w:rFonts w:cs="Times New Roman" w:hint="eastAsia"/>
          <w:sz w:val="18"/>
          <w:szCs w:val="18"/>
        </w:rPr>
        <w:t>ガス小売供給契約以外の契約（既に消滅しているものを含みます。）の料金及び料金以外の債務についてお支払いいただけない場合</w:t>
      </w:r>
    </w:p>
    <w:p w14:paraId="25AA6BA6" w14:textId="1D2E8FD9" w:rsidR="001550B4" w:rsidRPr="005960EF" w:rsidRDefault="001550B4" w:rsidP="005960EF">
      <w:pPr>
        <w:spacing w:line="0" w:lineRule="atLeast"/>
        <w:ind w:leftChars="100" w:left="442" w:hangingChars="150" w:hanging="241"/>
        <w:jc w:val="left"/>
        <w:rPr>
          <w:rFonts w:cs="Times New Roman"/>
          <w:bCs/>
          <w:sz w:val="18"/>
          <w:szCs w:val="18"/>
        </w:rPr>
      </w:pPr>
      <w:r w:rsidRPr="005960EF">
        <w:rPr>
          <w:rFonts w:cs="Times New Roman" w:hint="eastAsia"/>
          <w:sz w:val="18"/>
          <w:szCs w:val="18"/>
        </w:rPr>
        <w:t>ハ.</w:t>
      </w:r>
      <w:r w:rsidR="00654980" w:rsidRPr="005960EF">
        <w:rPr>
          <w:rFonts w:cs="Times New Roman"/>
          <w:bCs/>
          <w:sz w:val="18"/>
          <w:szCs w:val="18"/>
        </w:rPr>
        <w:tab/>
      </w:r>
      <w:r w:rsidRPr="005960EF">
        <w:rPr>
          <w:rFonts w:cs="Times New Roman" w:hint="eastAsia"/>
          <w:bCs/>
          <w:sz w:val="18"/>
          <w:szCs w:val="18"/>
        </w:rPr>
        <w:t>お客さまの責に帰すべき理由により保安上の危険がある場合、不正にガスを使用された場合において、当社がその旨を警告しても改めていただけないとき</w:t>
      </w:r>
    </w:p>
    <w:p w14:paraId="15F07EC6" w14:textId="2CC332AE" w:rsidR="001550B4" w:rsidRPr="005960EF" w:rsidRDefault="001550B4" w:rsidP="005960EF">
      <w:pPr>
        <w:spacing w:line="0" w:lineRule="atLeast"/>
        <w:ind w:leftChars="100" w:left="442" w:hangingChars="150" w:hanging="241"/>
        <w:jc w:val="left"/>
        <w:rPr>
          <w:rFonts w:cs="Times New Roman"/>
          <w:sz w:val="18"/>
          <w:szCs w:val="18"/>
        </w:rPr>
      </w:pPr>
      <w:r w:rsidRPr="005960EF">
        <w:rPr>
          <w:rFonts w:cs="Times New Roman" w:hint="eastAsia"/>
          <w:bCs/>
          <w:sz w:val="18"/>
          <w:szCs w:val="18"/>
        </w:rPr>
        <w:t>ニ.</w:t>
      </w:r>
      <w:r w:rsidR="00654980" w:rsidRPr="005960EF">
        <w:rPr>
          <w:rFonts w:cs="Times New Roman"/>
          <w:sz w:val="18"/>
          <w:szCs w:val="18"/>
        </w:rPr>
        <w:tab/>
      </w:r>
      <w:r w:rsidRPr="005960EF">
        <w:rPr>
          <w:rFonts w:cs="Times New Roman" w:hint="eastAsia"/>
          <w:sz w:val="18"/>
          <w:szCs w:val="18"/>
        </w:rPr>
        <w:t>その他ガス小売供給約款に違反し、その旨を警告しても改めていただけない場合</w:t>
      </w:r>
    </w:p>
    <w:p w14:paraId="463C1FA3" w14:textId="552848C2" w:rsidR="001550B4" w:rsidRPr="005960EF" w:rsidRDefault="001550B4" w:rsidP="005960EF">
      <w:pPr>
        <w:spacing w:line="0" w:lineRule="atLeast"/>
        <w:ind w:leftChars="50" w:left="341" w:hangingChars="150" w:hanging="241"/>
        <w:jc w:val="left"/>
        <w:rPr>
          <w:rFonts w:cs="Times New Roman"/>
          <w:sz w:val="18"/>
          <w:szCs w:val="18"/>
        </w:rPr>
      </w:pPr>
      <w:r w:rsidRPr="005960EF">
        <w:rPr>
          <w:rFonts w:cs="Times New Roman" w:hint="eastAsia"/>
          <w:sz w:val="18"/>
          <w:szCs w:val="18"/>
        </w:rPr>
        <w:t>②</w:t>
      </w:r>
      <w:r w:rsidR="00654980" w:rsidRPr="005960EF">
        <w:rPr>
          <w:rFonts w:cs="Times New Roman"/>
          <w:sz w:val="18"/>
          <w:szCs w:val="18"/>
        </w:rPr>
        <w:tab/>
      </w:r>
      <w:r w:rsidRPr="005960EF">
        <w:rPr>
          <w:rFonts w:cs="Times New Roman" w:hint="eastAsia"/>
          <w:sz w:val="18"/>
          <w:szCs w:val="18"/>
        </w:rPr>
        <w:t>契約解除前にガスの供給を停止する場合も、上記と同様に2回通知いたします。</w:t>
      </w:r>
    </w:p>
    <w:p w14:paraId="01DFF87F" w14:textId="57ECCD96" w:rsidR="00CA3559" w:rsidRPr="005960EF" w:rsidRDefault="00CA3559" w:rsidP="005960EF">
      <w:pPr>
        <w:spacing w:line="0" w:lineRule="atLeast"/>
        <w:jc w:val="left"/>
        <w:rPr>
          <w:sz w:val="18"/>
          <w:szCs w:val="18"/>
        </w:rPr>
      </w:pPr>
    </w:p>
    <w:p w14:paraId="45406ECC" w14:textId="4FE3EAFD" w:rsidR="00654980" w:rsidRPr="005960EF" w:rsidRDefault="00CC2630" w:rsidP="005960EF">
      <w:pPr>
        <w:spacing w:line="0" w:lineRule="atLeast"/>
        <w:jc w:val="left"/>
        <w:rPr>
          <w:rFonts w:cs="Times New Roman"/>
          <w:b/>
          <w:bCs/>
          <w:sz w:val="18"/>
          <w:szCs w:val="18"/>
          <w:shd w:val="pct15" w:color="auto" w:fill="FFFFFF"/>
        </w:rPr>
      </w:pPr>
      <w:r w:rsidRPr="005960EF">
        <w:rPr>
          <w:rFonts w:cs="Times New Roman"/>
          <w:noProof/>
          <w:sz w:val="18"/>
          <w:szCs w:val="18"/>
        </w:rPr>
        <w:lastRenderedPageBreak/>
        <mc:AlternateContent>
          <mc:Choice Requires="wps">
            <w:drawing>
              <wp:anchor distT="0" distB="0" distL="114300" distR="114300" simplePos="0" relativeHeight="251666432" behindDoc="0" locked="0" layoutInCell="1" allowOverlap="1" wp14:anchorId="434BDA2E" wp14:editId="536A058A">
                <wp:simplePos x="0" y="0"/>
                <wp:positionH relativeFrom="column">
                  <wp:posOffset>3228975</wp:posOffset>
                </wp:positionH>
                <wp:positionV relativeFrom="paragraph">
                  <wp:posOffset>55880</wp:posOffset>
                </wp:positionV>
                <wp:extent cx="3200400" cy="5715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3200400" cy="5715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D809D7" w14:textId="3EE0780C" w:rsidR="009D67C7" w:rsidRPr="009D67C7" w:rsidRDefault="00A52049" w:rsidP="00A52049">
                            <w:pPr>
                              <w:spacing w:line="0" w:lineRule="atLeast"/>
                              <w:ind w:left="241" w:hangingChars="150" w:hanging="241"/>
                              <w:jc w:val="left"/>
                              <w:rPr>
                                <w:color w:val="FF0000"/>
                                <w:sz w:val="18"/>
                                <w:szCs w:val="18"/>
                              </w:rPr>
                            </w:pPr>
                            <w:r>
                              <w:rPr>
                                <w:rFonts w:hint="eastAsia"/>
                                <w:color w:val="FF0000"/>
                                <w:sz w:val="18"/>
                                <w:szCs w:val="18"/>
                              </w:rPr>
                              <w:t>14．</w:t>
                            </w:r>
                            <w:r w:rsidR="009D67C7" w:rsidRPr="009D67C7">
                              <w:rPr>
                                <w:rFonts w:hint="eastAsia"/>
                                <w:color w:val="FF0000"/>
                                <w:sz w:val="18"/>
                                <w:szCs w:val="18"/>
                              </w:rPr>
                              <w:t>契約期間の定めがある場合には、当該機関と更新に関する事項が説明義務の対象となるため</w:t>
                            </w:r>
                            <w:r w:rsidR="009D67C7">
                              <w:rPr>
                                <w:rFonts w:hint="eastAsia"/>
                                <w:color w:val="FF0000"/>
                                <w:sz w:val="18"/>
                                <w:szCs w:val="18"/>
                              </w:rPr>
                              <w:t>、本書またはそれと同時に送付する書面</w:t>
                            </w:r>
                            <w:r>
                              <w:rPr>
                                <w:rFonts w:hint="eastAsia"/>
                                <w:color w:val="FF0000"/>
                                <w:sz w:val="18"/>
                                <w:szCs w:val="18"/>
                              </w:rPr>
                              <w:t>（契約書等）</w:t>
                            </w:r>
                            <w:r w:rsidR="009D67C7">
                              <w:rPr>
                                <w:rFonts w:hint="eastAsia"/>
                                <w:color w:val="FF0000"/>
                                <w:sz w:val="18"/>
                                <w:szCs w:val="18"/>
                              </w:rPr>
                              <w:t>の通知が必要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BDA2E" id="正方形/長方形 5" o:spid="_x0000_s1029" style="position:absolute;margin-left:254.25pt;margin-top:4.4pt;width:252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" fillcolor="white [3212]" strokecolor="red" strokeweight="1pt">
                <v:textbox>
                  <w:txbxContent>
                    <w:p w14:paraId="6AD809D7" w14:textId="3EE0780C" w:rsidR="009D67C7" w:rsidRPr="009D67C7" w:rsidRDefault="00A52049" w:rsidP="00A52049">
                      <w:pPr>
                        <w:spacing w:line="0" w:lineRule="atLeast"/>
                        <w:ind w:left="241" w:hangingChars="150" w:hanging="241"/>
                        <w:jc w:val="left"/>
                        <w:rPr>
                          <w:color w:val="FF0000"/>
                          <w:sz w:val="18"/>
                          <w:szCs w:val="18"/>
                        </w:rPr>
                      </w:pPr>
                      <w:r>
                        <w:rPr>
                          <w:rFonts w:hint="eastAsia"/>
                          <w:color w:val="FF0000"/>
                          <w:sz w:val="18"/>
                          <w:szCs w:val="18"/>
                        </w:rPr>
                        <w:t>14．</w:t>
                      </w:r>
                      <w:r w:rsidR="009D67C7" w:rsidRPr="009D67C7">
                        <w:rPr>
                          <w:rFonts w:hint="eastAsia"/>
                          <w:color w:val="FF0000"/>
                          <w:sz w:val="18"/>
                          <w:szCs w:val="18"/>
                        </w:rPr>
                        <w:t>契約期間の定めがある場合には、当該機関と更新に関する事項が説明義務の対象となるため</w:t>
                      </w:r>
                      <w:r w:rsidR="009D67C7">
                        <w:rPr>
                          <w:rFonts w:hint="eastAsia"/>
                          <w:color w:val="FF0000"/>
                          <w:sz w:val="18"/>
                          <w:szCs w:val="18"/>
                        </w:rPr>
                        <w:t>、本書またはそれと同時に送付する書面</w:t>
                      </w:r>
                      <w:r>
                        <w:rPr>
                          <w:rFonts w:hint="eastAsia"/>
                          <w:color w:val="FF0000"/>
                          <w:sz w:val="18"/>
                          <w:szCs w:val="18"/>
                        </w:rPr>
                        <w:t>（契約書等）</w:t>
                      </w:r>
                      <w:r w:rsidR="009D67C7">
                        <w:rPr>
                          <w:rFonts w:hint="eastAsia"/>
                          <w:color w:val="FF0000"/>
                          <w:sz w:val="18"/>
                          <w:szCs w:val="18"/>
                        </w:rPr>
                        <w:t>の通知が必要</w:t>
                      </w:r>
                    </w:p>
                  </w:txbxContent>
                </v:textbox>
              </v:rect>
            </w:pict>
          </mc:Fallback>
        </mc:AlternateContent>
      </w:r>
      <w:r w:rsidR="00C25125" w:rsidRPr="005960EF">
        <w:rPr>
          <w:rFonts w:cs="Times New Roman" w:hint="eastAsia"/>
          <w:b/>
          <w:bCs/>
          <w:sz w:val="18"/>
          <w:szCs w:val="18"/>
          <w:shd w:val="pct15" w:color="auto" w:fill="FFFFFF"/>
        </w:rPr>
        <w:t>14．</w:t>
      </w:r>
      <w:r w:rsidR="00654980" w:rsidRPr="005960EF">
        <w:rPr>
          <w:rFonts w:cs="Times New Roman" w:hint="eastAsia"/>
          <w:b/>
          <w:bCs/>
          <w:sz w:val="18"/>
          <w:szCs w:val="18"/>
          <w:shd w:val="pct15" w:color="auto" w:fill="FFFFFF"/>
        </w:rPr>
        <w:t>長期契約に係る割引き</w:t>
      </w:r>
    </w:p>
    <w:p w14:paraId="53E76B3D" w14:textId="0BB834E8" w:rsidR="00654980" w:rsidRPr="005960EF" w:rsidRDefault="00654980" w:rsidP="00CC2630">
      <w:pPr>
        <w:spacing w:line="0" w:lineRule="atLeast"/>
        <w:ind w:left="321"/>
        <w:rPr>
          <w:rFonts w:cs="Times New Roman"/>
          <w:sz w:val="18"/>
          <w:szCs w:val="18"/>
          <w:shd w:val="pct15" w:color="auto" w:fill="FFFFFF"/>
        </w:rPr>
      </w:pPr>
      <w:commentRangeStart w:id="86"/>
      <w:r w:rsidRPr="005960EF">
        <w:rPr>
          <w:rFonts w:cs="Times New Roman" w:hint="eastAsia"/>
          <w:sz w:val="18"/>
          <w:szCs w:val="18"/>
          <w:shd w:val="pct15" w:color="auto" w:fill="FFFFFF"/>
        </w:rPr>
        <w:t>○年単位でのガス小売供給契約を締結いただく場合</w:t>
      </w:r>
      <w:commentRangeEnd w:id="86"/>
      <w:r w:rsidRPr="005960EF">
        <w:rPr>
          <w:rFonts w:cs="Times New Roman"/>
          <w:sz w:val="18"/>
          <w:szCs w:val="18"/>
        </w:rPr>
        <w:commentReference w:id="86"/>
      </w:r>
      <w:r w:rsidRPr="005960EF">
        <w:rPr>
          <w:rFonts w:cs="Times New Roman" w:hint="eastAsia"/>
          <w:sz w:val="18"/>
          <w:szCs w:val="18"/>
          <w:shd w:val="pct15" w:color="auto" w:fill="FFFFFF"/>
        </w:rPr>
        <w:t>、月々の基準単位料金から○銭/㎥（税込）の金額を割り引きいたします。○×割のご契約期間が○年以上となった場合は、上記単価を○銭/㎥（税込）に変更し、割り引きいたします。</w:t>
      </w:r>
    </w:p>
    <w:p w14:paraId="7009E8E9" w14:textId="06719EC0" w:rsidR="00654980" w:rsidRPr="005960EF" w:rsidRDefault="00654980" w:rsidP="00CC2630">
      <w:pPr>
        <w:spacing w:line="0" w:lineRule="atLeast"/>
        <w:ind w:leftChars="50" w:left="341" w:hangingChars="150" w:hanging="241"/>
        <w:rPr>
          <w:rFonts w:cs="Times New Roman"/>
          <w:sz w:val="18"/>
          <w:szCs w:val="18"/>
          <w:shd w:val="pct15" w:color="auto" w:fill="FFFFFF"/>
        </w:rPr>
      </w:pPr>
    </w:p>
    <w:p w14:paraId="4739261C" w14:textId="6DC9DF08" w:rsidR="00654980" w:rsidRPr="005960EF" w:rsidRDefault="00C25125" w:rsidP="00CC2630">
      <w:pPr>
        <w:tabs>
          <w:tab w:val="left" w:pos="3535"/>
        </w:tabs>
        <w:spacing w:line="0" w:lineRule="atLeast"/>
        <w:rPr>
          <w:rFonts w:cs="Times New Roman"/>
          <w:b/>
          <w:sz w:val="18"/>
          <w:szCs w:val="18"/>
          <w:shd w:val="pct15" w:color="auto" w:fill="FFFFFF"/>
        </w:rPr>
      </w:pPr>
      <w:r w:rsidRPr="005960EF">
        <w:rPr>
          <w:rFonts w:cs="Times New Roman" w:hint="eastAsia"/>
          <w:b/>
          <w:bCs/>
          <w:sz w:val="18"/>
          <w:szCs w:val="18"/>
          <w:shd w:val="pct15" w:color="auto" w:fill="FFFFFF"/>
        </w:rPr>
        <w:t>15．</w:t>
      </w:r>
      <w:r w:rsidR="00654980" w:rsidRPr="005960EF">
        <w:rPr>
          <w:rFonts w:cs="Times New Roman" w:hint="eastAsia"/>
          <w:b/>
          <w:sz w:val="18"/>
          <w:szCs w:val="18"/>
          <w:shd w:val="pct15" w:color="auto" w:fill="FFFFFF"/>
        </w:rPr>
        <w:t>変更・解約に伴う費用</w:t>
      </w:r>
    </w:p>
    <w:p w14:paraId="7677D690" w14:textId="160737F0" w:rsidR="00654980" w:rsidRPr="005960EF" w:rsidRDefault="00654980" w:rsidP="00CC2630">
      <w:pPr>
        <w:spacing w:line="0" w:lineRule="atLeast"/>
        <w:ind w:leftChars="50" w:left="341" w:hangingChars="150" w:hanging="241"/>
        <w:rPr>
          <w:rFonts w:cs="Times New Roman"/>
          <w:bCs/>
          <w:sz w:val="18"/>
          <w:szCs w:val="18"/>
          <w:shd w:val="pct15" w:color="auto" w:fill="FFFFFF"/>
        </w:rPr>
      </w:pPr>
      <w:r w:rsidRPr="005960EF">
        <w:rPr>
          <w:rFonts w:cs="Times New Roman" w:hint="eastAsia"/>
          <w:bCs/>
          <w:sz w:val="18"/>
          <w:szCs w:val="18"/>
          <w:shd w:val="pct15" w:color="auto" w:fill="FFFFFF"/>
        </w:rPr>
        <w:t>①</w:t>
      </w:r>
      <w:r w:rsidR="00C25125" w:rsidRPr="005960EF">
        <w:rPr>
          <w:rFonts w:cs="Times New Roman"/>
          <w:bCs/>
          <w:sz w:val="18"/>
          <w:szCs w:val="18"/>
          <w:shd w:val="pct15" w:color="auto" w:fill="FFFFFF"/>
        </w:rPr>
        <w:tab/>
      </w:r>
      <w:r w:rsidRPr="005960EF">
        <w:rPr>
          <w:rFonts w:cs="Times New Roman" w:hint="eastAsia"/>
          <w:bCs/>
          <w:sz w:val="18"/>
          <w:szCs w:val="18"/>
          <w:shd w:val="pct15" w:color="auto" w:fill="FFFFFF"/>
        </w:rPr>
        <w:t>割引契約（○○プラン）の違約金</w:t>
      </w:r>
    </w:p>
    <w:p w14:paraId="6E6F3CB5" w14:textId="41A89DDE" w:rsidR="00654980" w:rsidRPr="005960EF" w:rsidRDefault="00204B12" w:rsidP="00CC2630">
      <w:pPr>
        <w:spacing w:line="0" w:lineRule="atLeast"/>
        <w:ind w:leftChars="50" w:left="341" w:hangingChars="150" w:hanging="241"/>
        <w:rPr>
          <w:rFonts w:cs="Times New Roman"/>
          <w:bCs/>
          <w:sz w:val="18"/>
          <w:szCs w:val="18"/>
          <w:shd w:val="pct15" w:color="auto" w:fill="FFFFFF"/>
        </w:rPr>
      </w:pPr>
      <w:r w:rsidRPr="005960EF">
        <w:rPr>
          <w:rFonts w:cs="Times New Roman"/>
          <w:bCs/>
          <w:sz w:val="18"/>
          <w:szCs w:val="18"/>
          <w:shd w:val="pct15" w:color="auto" w:fill="FFFFFF"/>
        </w:rPr>
        <w:tab/>
      </w:r>
      <w:r w:rsidR="00654980" w:rsidRPr="005960EF">
        <w:rPr>
          <w:rFonts w:cs="Times New Roman" w:hint="eastAsia"/>
          <w:bCs/>
          <w:sz w:val="18"/>
          <w:szCs w:val="18"/>
          <w:shd w:val="pct15" w:color="auto" w:fill="FFFFFF"/>
        </w:rPr>
        <w:t>割引適用開始日の次の定例検針日から○○か月以内に「○○プラン」契約の解除の申出、又はガス小売供給契約の解除の申出があった場合には、xxx円（税込）の違約金を、原則として、ガス料金と合せてお支払いいただきます。</w:t>
      </w:r>
    </w:p>
    <w:p w14:paraId="3C78E942" w14:textId="4410AD2C" w:rsidR="00654980" w:rsidRPr="005960EF" w:rsidRDefault="00654980" w:rsidP="00CC2630">
      <w:pPr>
        <w:spacing w:line="0" w:lineRule="atLeast"/>
        <w:ind w:leftChars="50" w:left="341" w:hangingChars="150" w:hanging="241"/>
        <w:rPr>
          <w:rFonts w:cs="Times New Roman"/>
          <w:bCs/>
          <w:sz w:val="18"/>
          <w:szCs w:val="18"/>
          <w:shd w:val="pct15" w:color="auto" w:fill="FFFFFF"/>
        </w:rPr>
      </w:pPr>
      <w:r w:rsidRPr="005960EF">
        <w:rPr>
          <w:rFonts w:cs="Times New Roman" w:hint="eastAsia"/>
          <w:bCs/>
          <w:sz w:val="18"/>
          <w:szCs w:val="18"/>
          <w:shd w:val="pct15" w:color="auto" w:fill="FFFFFF"/>
        </w:rPr>
        <w:t>②</w:t>
      </w:r>
      <w:r w:rsidR="00C25125" w:rsidRPr="005960EF">
        <w:rPr>
          <w:rFonts w:cs="Times New Roman"/>
          <w:bCs/>
          <w:sz w:val="18"/>
          <w:szCs w:val="18"/>
          <w:shd w:val="pct15" w:color="auto" w:fill="FFFFFF"/>
        </w:rPr>
        <w:tab/>
      </w:r>
      <w:r w:rsidRPr="005960EF">
        <w:rPr>
          <w:rFonts w:cs="Times New Roman" w:hint="eastAsia"/>
          <w:bCs/>
          <w:sz w:val="18"/>
          <w:szCs w:val="18"/>
          <w:shd w:val="pct15" w:color="auto" w:fill="FFFFFF"/>
        </w:rPr>
        <w:t>消費機器等の買取金額</w:t>
      </w:r>
    </w:p>
    <w:p w14:paraId="05996C69" w14:textId="7CBD1341" w:rsidR="00654980" w:rsidRPr="005960EF" w:rsidRDefault="00204B12" w:rsidP="00CC2630">
      <w:pPr>
        <w:spacing w:line="0" w:lineRule="atLeast"/>
        <w:ind w:leftChars="50" w:left="341" w:hangingChars="150" w:hanging="241"/>
        <w:rPr>
          <w:rFonts w:cs="Times New Roman"/>
          <w:bCs/>
          <w:sz w:val="18"/>
          <w:szCs w:val="18"/>
          <w:shd w:val="pct15" w:color="auto" w:fill="FFFFFF"/>
        </w:rPr>
      </w:pPr>
      <w:r w:rsidRPr="005960EF">
        <w:rPr>
          <w:rFonts w:cs="Times New Roman"/>
          <w:bCs/>
          <w:sz w:val="18"/>
          <w:szCs w:val="18"/>
          <w:shd w:val="pct15" w:color="auto" w:fill="FFFFFF"/>
        </w:rPr>
        <w:tab/>
      </w:r>
      <w:r w:rsidR="00654980" w:rsidRPr="005960EF">
        <w:rPr>
          <w:rFonts w:cs="Times New Roman" w:hint="eastAsia"/>
          <w:bCs/>
          <w:sz w:val="18"/>
          <w:szCs w:val="18"/>
          <w:shd w:val="pct15" w:color="auto" w:fill="FFFFFF"/>
        </w:rPr>
        <w:t>契約期間内に、ガス小売供給契約の解除の申出があったときは、当社が負担して設置した消費機器等</w:t>
      </w:r>
      <w:r w:rsidR="00654980" w:rsidRPr="005960EF">
        <w:rPr>
          <w:rFonts w:cs="Times New Roman" w:hint="eastAsia"/>
          <w:bCs/>
          <w:sz w:val="18"/>
          <w:szCs w:val="18"/>
        </w:rPr>
        <w:t>を買い取っていただき</w:t>
      </w:r>
      <w:r w:rsidR="00654980" w:rsidRPr="005960EF">
        <w:rPr>
          <w:rFonts w:cs="Times New Roman" w:hint="eastAsia"/>
          <w:bCs/>
          <w:sz w:val="18"/>
          <w:szCs w:val="18"/>
          <w:shd w:val="pct15" w:color="auto" w:fill="FFFFFF"/>
        </w:rPr>
        <w:t>ます。その買取金額は以下の算式により、原則として、ガス料金と合せてお支払いいただきます。</w:t>
      </w:r>
    </w:p>
    <w:p w14:paraId="69E0AD0B" w14:textId="7A2490FD" w:rsidR="00654980" w:rsidRPr="005960EF" w:rsidRDefault="00654980" w:rsidP="00CC2630">
      <w:pPr>
        <w:spacing w:line="0" w:lineRule="atLeast"/>
        <w:ind w:leftChars="50" w:left="100"/>
        <w:rPr>
          <w:rFonts w:cs="Times New Roman"/>
          <w:bCs/>
          <w:sz w:val="18"/>
          <w:szCs w:val="18"/>
          <w:shd w:val="pct15" w:color="auto" w:fill="FFFFFF"/>
        </w:rPr>
      </w:pPr>
      <w:r w:rsidRPr="005960EF">
        <w:rPr>
          <w:rFonts w:cs="Times New Roman" w:hint="eastAsia"/>
          <w:bCs/>
          <w:sz w:val="18"/>
          <w:szCs w:val="18"/>
          <w:shd w:val="pct15" w:color="auto" w:fill="FFFFFF"/>
        </w:rPr>
        <w:t>（算定式）買取金額＝　設置及び設備費用－（設置及び設備費用÷（契約年数×12か月）×経過月数）</w:t>
      </w:r>
    </w:p>
    <w:p w14:paraId="6B5B61F9" w14:textId="77777777" w:rsidR="00654980" w:rsidRPr="005960EF" w:rsidRDefault="00654980" w:rsidP="00CC2630">
      <w:pPr>
        <w:spacing w:line="0" w:lineRule="atLeast"/>
        <w:ind w:leftChars="67" w:left="134"/>
        <w:rPr>
          <w:rFonts w:cs="Times New Roman"/>
          <w:bCs/>
          <w:sz w:val="18"/>
          <w:szCs w:val="18"/>
          <w:shd w:val="pct15" w:color="auto" w:fill="FFFFFF"/>
        </w:rPr>
      </w:pPr>
    </w:p>
    <w:p w14:paraId="2BCA8BA3" w14:textId="0E26B697" w:rsidR="00654980" w:rsidRPr="005960EF" w:rsidRDefault="00204B12" w:rsidP="00CC2630">
      <w:pPr>
        <w:spacing w:line="0" w:lineRule="atLeast"/>
        <w:ind w:left="161" w:hangingChars="100" w:hanging="161"/>
        <w:rPr>
          <w:rFonts w:cs="Times New Roman"/>
          <w:b/>
          <w:sz w:val="18"/>
          <w:szCs w:val="18"/>
        </w:rPr>
      </w:pPr>
      <w:r w:rsidRPr="005960EF">
        <w:rPr>
          <w:rFonts w:cs="Times New Roman"/>
          <w:b/>
          <w:sz w:val="18"/>
          <w:szCs w:val="18"/>
        </w:rPr>
        <w:t>16</w:t>
      </w:r>
      <w:r w:rsidRPr="005960EF">
        <w:rPr>
          <w:rFonts w:cs="Times New Roman" w:hint="eastAsia"/>
          <w:b/>
          <w:sz w:val="18"/>
          <w:szCs w:val="18"/>
        </w:rPr>
        <w:t>．</w:t>
      </w:r>
      <w:r w:rsidR="00654980" w:rsidRPr="005960EF">
        <w:rPr>
          <w:rFonts w:cs="Times New Roman" w:hint="eastAsia"/>
          <w:b/>
          <w:bCs/>
          <w:sz w:val="18"/>
          <w:szCs w:val="18"/>
        </w:rPr>
        <w:t xml:space="preserve">各種の手続き・お問合せ　</w:t>
      </w:r>
    </w:p>
    <w:p w14:paraId="145BC190" w14:textId="6A52947D" w:rsidR="00654980" w:rsidRPr="005960EF" w:rsidRDefault="00654980" w:rsidP="00CC2630">
      <w:pPr>
        <w:spacing w:line="0" w:lineRule="atLeast"/>
        <w:ind w:left="242" w:hangingChars="150" w:hanging="242"/>
        <w:rPr>
          <w:rFonts w:cs="Times New Roman"/>
          <w:sz w:val="18"/>
          <w:szCs w:val="18"/>
        </w:rPr>
      </w:pPr>
      <w:r w:rsidRPr="005960EF">
        <w:rPr>
          <w:rFonts w:cs="Times New Roman" w:hint="eastAsia"/>
          <w:b/>
          <w:bCs/>
          <w:sz w:val="18"/>
          <w:szCs w:val="18"/>
        </w:rPr>
        <w:t xml:space="preserve">　</w:t>
      </w:r>
      <w:r w:rsidR="00204B12" w:rsidRPr="005960EF">
        <w:rPr>
          <w:rFonts w:cs="Times New Roman"/>
          <w:b/>
          <w:bCs/>
          <w:sz w:val="18"/>
          <w:szCs w:val="18"/>
        </w:rPr>
        <w:tab/>
      </w:r>
      <w:r w:rsidRPr="005960EF">
        <w:rPr>
          <w:rFonts w:cs="Times New Roman" w:hint="eastAsia"/>
          <w:bCs/>
          <w:sz w:val="18"/>
          <w:szCs w:val="18"/>
        </w:rPr>
        <w:t>お客さまのガスの需要場所を特定する番号として、</w:t>
      </w:r>
      <w:r w:rsidRPr="005960EF">
        <w:rPr>
          <w:rFonts w:cs="Times New Roman" w:hint="eastAsia"/>
          <w:bCs/>
          <w:sz w:val="18"/>
          <w:szCs w:val="18"/>
          <w:shd w:val="pct15" w:color="auto" w:fill="FFFFFF"/>
        </w:rPr>
        <w:t>お客さま契約番号（仮）</w:t>
      </w:r>
      <w:r w:rsidRPr="005960EF">
        <w:rPr>
          <w:rFonts w:cs="Times New Roman" w:hint="eastAsia"/>
          <w:bCs/>
          <w:sz w:val="18"/>
          <w:szCs w:val="18"/>
        </w:rPr>
        <w:t>（供給地点特定番号）を検針票等で案内いたします。</w:t>
      </w:r>
      <w:r w:rsidRPr="005960EF">
        <w:rPr>
          <w:rFonts w:cs="Times New Roman" w:hint="eastAsia"/>
          <w:sz w:val="18"/>
          <w:szCs w:val="18"/>
        </w:rPr>
        <w:t>ガス小売供給契約の内容の変更・解除の手続き、お問合せは、下記までご連絡ください。</w:t>
      </w:r>
    </w:p>
    <w:p w14:paraId="1F1D6085" w14:textId="77777777" w:rsidR="00654980" w:rsidRPr="005960EF" w:rsidRDefault="00654980" w:rsidP="00CC2630">
      <w:pPr>
        <w:spacing w:line="0" w:lineRule="atLeast"/>
        <w:ind w:left="161" w:hangingChars="100" w:hanging="161"/>
        <w:rPr>
          <w:rFonts w:cs="Times New Roman"/>
          <w:sz w:val="18"/>
          <w:szCs w:val="18"/>
        </w:rPr>
      </w:pPr>
    </w:p>
    <w:p w14:paraId="450C926D" w14:textId="77777777" w:rsidR="00654980" w:rsidRPr="005960EF" w:rsidRDefault="00654980" w:rsidP="00CC2630">
      <w:pPr>
        <w:rPr>
          <w:rFonts w:cs="Times New Roman"/>
          <w:b/>
          <w:sz w:val="18"/>
          <w:szCs w:val="18"/>
        </w:rPr>
      </w:pPr>
      <w:r w:rsidRPr="005960EF">
        <w:rPr>
          <w:rFonts w:cs="Times New Roman" w:hint="eastAsia"/>
          <w:b/>
          <w:sz w:val="18"/>
          <w:szCs w:val="18"/>
        </w:rPr>
        <w:t>＜今後の供給について＞</w:t>
      </w:r>
    </w:p>
    <w:p w14:paraId="0E5A3DB6" w14:textId="16306FFF" w:rsidR="00654980" w:rsidRPr="005960EF" w:rsidRDefault="00654980" w:rsidP="00CC2630">
      <w:pPr>
        <w:tabs>
          <w:tab w:val="left" w:pos="993"/>
          <w:tab w:val="left" w:pos="1701"/>
        </w:tabs>
        <w:spacing w:line="0" w:lineRule="atLeast"/>
        <w:ind w:leftChars="50" w:left="341" w:hangingChars="150" w:hanging="241"/>
        <w:rPr>
          <w:rFonts w:cs="Times New Roman"/>
          <w:bCs/>
          <w:sz w:val="18"/>
          <w:szCs w:val="18"/>
        </w:rPr>
      </w:pPr>
      <w:r w:rsidRPr="005960EF">
        <w:rPr>
          <w:rFonts w:cs="Times New Roman" w:hint="eastAsia"/>
          <w:bCs/>
          <w:sz w:val="18"/>
          <w:szCs w:val="18"/>
        </w:rPr>
        <w:t>①</w:t>
      </w:r>
      <w:r w:rsidR="00204B12" w:rsidRPr="005960EF">
        <w:rPr>
          <w:rFonts w:cs="Times New Roman"/>
          <w:bCs/>
          <w:sz w:val="18"/>
          <w:szCs w:val="18"/>
        </w:rPr>
        <w:tab/>
      </w:r>
      <w:r w:rsidRPr="005960EF">
        <w:rPr>
          <w:rFonts w:cs="Times New Roman" w:hint="eastAsia"/>
          <w:bCs/>
          <w:sz w:val="18"/>
          <w:szCs w:val="18"/>
        </w:rPr>
        <w:t>契約の締結後に供給条件を変更する場合やこの書面に記載のない事項の取扱いは、営業所等</w:t>
      </w:r>
      <w:r w:rsidRPr="005960EF">
        <w:rPr>
          <w:rFonts w:cs="Times New Roman" w:hint="eastAsia"/>
          <w:bCs/>
          <w:sz w:val="18"/>
          <w:szCs w:val="18"/>
          <w:shd w:val="pct15" w:color="auto" w:fill="FFFFFF"/>
        </w:rPr>
        <w:t>又は、ホームページ</w:t>
      </w:r>
      <w:r w:rsidRPr="005960EF">
        <w:rPr>
          <w:rFonts w:cs="Times New Roman" w:hint="eastAsia"/>
          <w:bCs/>
          <w:sz w:val="18"/>
          <w:szCs w:val="18"/>
        </w:rPr>
        <w:t>でガス小売供給約款に定める最新の供給条件により確認することができます。</w:t>
      </w:r>
    </w:p>
    <w:p w14:paraId="74526A07" w14:textId="0C3A7CB5" w:rsidR="00654980" w:rsidRPr="005960EF" w:rsidRDefault="00654980" w:rsidP="00CC2630">
      <w:pPr>
        <w:spacing w:line="0" w:lineRule="atLeast"/>
        <w:ind w:leftChars="50" w:left="341" w:hangingChars="150" w:hanging="241"/>
        <w:rPr>
          <w:rFonts w:cs="Times New Roman"/>
          <w:bCs/>
          <w:color w:val="000000"/>
          <w:sz w:val="18"/>
          <w:szCs w:val="18"/>
        </w:rPr>
      </w:pPr>
      <w:r w:rsidRPr="005960EF">
        <w:rPr>
          <w:rFonts w:cs="Times New Roman" w:hint="eastAsia"/>
          <w:bCs/>
          <w:sz w:val="18"/>
          <w:szCs w:val="18"/>
        </w:rPr>
        <w:t>②</w:t>
      </w:r>
      <w:r w:rsidR="00204B12" w:rsidRPr="005960EF">
        <w:rPr>
          <w:rFonts w:cs="Times New Roman"/>
          <w:bCs/>
          <w:sz w:val="18"/>
          <w:szCs w:val="18"/>
        </w:rPr>
        <w:tab/>
      </w:r>
      <w:r w:rsidRPr="005960EF">
        <w:rPr>
          <w:rFonts w:cs="Times New Roman" w:hint="eastAsia"/>
          <w:bCs/>
          <w:sz w:val="18"/>
          <w:szCs w:val="18"/>
        </w:rPr>
        <w:t>ガス小売供給約款を変更する場合において、変更前の説明及び書面交付並びに変更後の書面交付は、ガス小売供給約款に定めた方法により行います。</w:t>
      </w:r>
      <w:r w:rsidRPr="005960EF">
        <w:rPr>
          <w:rFonts w:cs="Times New Roman" w:hint="eastAsia"/>
          <w:bCs/>
          <w:color w:val="000000"/>
          <w:sz w:val="18"/>
          <w:szCs w:val="18"/>
        </w:rPr>
        <w:t>なお、お客さまが、変更を承諾いただけない場合は契約を解除することができます。</w:t>
      </w:r>
    </w:p>
    <w:p w14:paraId="18A9844A" w14:textId="77777777" w:rsidR="00204B12" w:rsidRPr="005960EF" w:rsidRDefault="00204B12" w:rsidP="00CC2630">
      <w:pPr>
        <w:tabs>
          <w:tab w:val="left" w:pos="993"/>
          <w:tab w:val="left" w:pos="1701"/>
        </w:tabs>
        <w:spacing w:line="0" w:lineRule="atLeast"/>
        <w:ind w:left="401" w:hangingChars="250" w:hanging="401"/>
        <w:rPr>
          <w:rFonts w:cs="Times New Roman"/>
          <w:bCs/>
          <w:color w:val="FF0000"/>
          <w:sz w:val="18"/>
          <w:szCs w:val="18"/>
          <w:u w:val="single"/>
        </w:rPr>
      </w:pPr>
    </w:p>
    <w:tbl>
      <w:tblPr>
        <w:tblStyle w:val="2"/>
        <w:tblW w:w="0" w:type="auto"/>
        <w:tblLook w:val="04A0" w:firstRow="1" w:lastRow="0" w:firstColumn="1" w:lastColumn="0" w:noHBand="0" w:noVBand="1"/>
      </w:tblPr>
      <w:tblGrid>
        <w:gridCol w:w="988"/>
        <w:gridCol w:w="4015"/>
      </w:tblGrid>
      <w:tr w:rsidR="00204B12" w:rsidRPr="005960EF" w14:paraId="4CA3FE5D" w14:textId="77777777" w:rsidTr="00CC2630">
        <w:trPr>
          <w:trHeight w:val="2254"/>
        </w:trPr>
        <w:tc>
          <w:tcPr>
            <w:tcW w:w="988" w:type="dxa"/>
          </w:tcPr>
          <w:p w14:paraId="3A44D5D0" w14:textId="77777777" w:rsidR="00204B12" w:rsidRPr="005960EF" w:rsidRDefault="00204B12" w:rsidP="00CC2630">
            <w:pPr>
              <w:rPr>
                <w:rFonts w:ascii="ＭＳ Ｐ明朝" w:eastAsia="ＭＳ Ｐ明朝" w:hAnsi="ＭＳ Ｐ明朝" w:cs="Times New Roman"/>
                <w:sz w:val="18"/>
                <w:szCs w:val="18"/>
              </w:rPr>
            </w:pPr>
            <w:r w:rsidRPr="005960EF">
              <w:rPr>
                <w:rFonts w:ascii="ＭＳ Ｐ明朝" w:eastAsia="ＭＳ Ｐ明朝" w:hAnsi="ＭＳ Ｐ明朝" w:cs="Times New Roman" w:hint="eastAsia"/>
                <w:sz w:val="18"/>
                <w:szCs w:val="18"/>
              </w:rPr>
              <w:t>ガス小売事業者</w:t>
            </w:r>
          </w:p>
          <w:p w14:paraId="7DCB589C" w14:textId="77777777" w:rsidR="00204B12" w:rsidRPr="005960EF" w:rsidRDefault="00204B12" w:rsidP="00CC2630">
            <w:pPr>
              <w:rPr>
                <w:rFonts w:ascii="ＭＳ Ｐ明朝" w:eastAsia="ＭＳ Ｐ明朝" w:hAnsi="ＭＳ Ｐ明朝" w:cs="Times New Roman"/>
                <w:b/>
                <w:sz w:val="18"/>
                <w:szCs w:val="18"/>
              </w:rPr>
            </w:pPr>
          </w:p>
        </w:tc>
        <w:tc>
          <w:tcPr>
            <w:tcW w:w="4015" w:type="dxa"/>
          </w:tcPr>
          <w:p w14:paraId="7D1366E2" w14:textId="59C019AF" w:rsidR="00204B12" w:rsidRPr="005960EF" w:rsidRDefault="00204B12" w:rsidP="00CC2630">
            <w:pPr>
              <w:spacing w:line="0" w:lineRule="atLeast"/>
              <w:rPr>
                <w:rFonts w:ascii="ＭＳ Ｐ明朝" w:eastAsia="ＭＳ Ｐ明朝" w:hAnsi="ＭＳ Ｐ明朝" w:cs="Times New Roman"/>
                <w:sz w:val="18"/>
                <w:szCs w:val="18"/>
              </w:rPr>
            </w:pPr>
            <w:r w:rsidRPr="005960EF">
              <w:rPr>
                <w:rFonts w:ascii="ＭＳ Ｐ明朝" w:eastAsia="ＭＳ Ｐ明朝" w:hAnsi="ＭＳ Ｐ明朝" w:cs="Times New Roman" w:hint="eastAsia"/>
                <w:sz w:val="18"/>
                <w:szCs w:val="18"/>
                <w:shd w:val="pct15" w:color="auto" w:fill="FFFFFF"/>
              </w:rPr>
              <w:t>○○ガス㈱（登録番号）</w:t>
            </w:r>
            <w:r w:rsidRPr="005960EF">
              <w:rPr>
                <w:rFonts w:ascii="ＭＳ Ｐ明朝" w:eastAsia="ＭＳ Ｐ明朝" w:hAnsi="ＭＳ Ｐ明朝" w:cs="Times New Roman" w:hint="eastAsia"/>
                <w:sz w:val="18"/>
                <w:szCs w:val="18"/>
              </w:rPr>
              <w:t xml:space="preserve">　代表取締役社長</w:t>
            </w:r>
            <w:r w:rsidRPr="005960EF">
              <w:rPr>
                <w:rFonts w:ascii="ＭＳ Ｐ明朝" w:eastAsia="ＭＳ Ｐ明朝" w:hAnsi="ＭＳ Ｐ明朝" w:cs="Times New Roman" w:hint="eastAsia"/>
                <w:sz w:val="18"/>
                <w:szCs w:val="18"/>
                <w:shd w:val="pct15" w:color="auto" w:fill="FFFFFF"/>
              </w:rPr>
              <w:t xml:space="preserve">　○○　○○</w:t>
            </w:r>
          </w:p>
          <w:p w14:paraId="6C5EE303" w14:textId="77777777" w:rsidR="00204B12" w:rsidRPr="005960EF" w:rsidRDefault="00204B12" w:rsidP="00CC2630">
            <w:pPr>
              <w:spacing w:line="0" w:lineRule="atLeast"/>
              <w:rPr>
                <w:rFonts w:ascii="ＭＳ Ｐ明朝" w:eastAsia="ＭＳ Ｐ明朝" w:hAnsi="ＭＳ Ｐ明朝" w:cs="Times New Roman"/>
                <w:sz w:val="18"/>
                <w:szCs w:val="18"/>
                <w:shd w:val="pct15" w:color="auto" w:fill="FFFFFF"/>
              </w:rPr>
            </w:pPr>
            <w:r w:rsidRPr="005960EF">
              <w:rPr>
                <w:rFonts w:ascii="ＭＳ Ｐ明朝" w:eastAsia="ＭＳ Ｐ明朝" w:hAnsi="ＭＳ Ｐ明朝" w:cs="Times New Roman" w:hint="eastAsia"/>
                <w:sz w:val="18"/>
                <w:szCs w:val="18"/>
                <w:shd w:val="pct15" w:color="auto" w:fill="FFFFFF"/>
              </w:rPr>
              <w:t xml:space="preserve">住所：　　</w:t>
            </w:r>
          </w:p>
          <w:p w14:paraId="383AE73B" w14:textId="77777777" w:rsidR="00CC2630" w:rsidRDefault="00204B12" w:rsidP="00CC2630">
            <w:pPr>
              <w:spacing w:line="0" w:lineRule="atLeast"/>
              <w:rPr>
                <w:rFonts w:ascii="ＭＳ Ｐ明朝" w:eastAsia="ＭＳ Ｐ明朝" w:hAnsi="ＭＳ Ｐ明朝" w:cs="Times New Roman"/>
                <w:sz w:val="18"/>
                <w:szCs w:val="18"/>
                <w:shd w:val="pct15" w:color="auto" w:fill="FFFFFF"/>
              </w:rPr>
            </w:pPr>
            <w:r w:rsidRPr="005960EF">
              <w:rPr>
                <w:rFonts w:ascii="ＭＳ Ｐ明朝" w:eastAsia="ＭＳ Ｐ明朝" w:hAnsi="ＭＳ Ｐ明朝" w:cs="Times New Roman" w:hint="eastAsia"/>
                <w:sz w:val="18"/>
                <w:szCs w:val="18"/>
                <w:shd w:val="pct15" w:color="auto" w:fill="FFFFFF"/>
              </w:rPr>
              <w:t>電話番号：　0000-0000-0000</w:t>
            </w:r>
          </w:p>
          <w:p w14:paraId="0F37CE1F" w14:textId="39A6348D" w:rsidR="00204B12" w:rsidRPr="005960EF" w:rsidRDefault="00204B12" w:rsidP="00CC2630">
            <w:pPr>
              <w:spacing w:line="0" w:lineRule="atLeast"/>
              <w:ind w:firstLineChars="100" w:firstLine="161"/>
              <w:rPr>
                <w:rFonts w:ascii="ＭＳ Ｐ明朝" w:eastAsia="ＭＳ Ｐ明朝" w:hAnsi="ＭＳ Ｐ明朝" w:cs="Times New Roman"/>
                <w:sz w:val="18"/>
                <w:szCs w:val="18"/>
                <w:shd w:val="pct15" w:color="auto" w:fill="FFFFFF"/>
              </w:rPr>
            </w:pPr>
            <w:r w:rsidRPr="005960EF">
              <w:rPr>
                <w:rFonts w:ascii="ＭＳ Ｐ明朝" w:eastAsia="ＭＳ Ｐ明朝" w:hAnsi="ＭＳ Ｐ明朝" w:cs="Times New Roman" w:hint="eastAsia"/>
                <w:sz w:val="18"/>
                <w:szCs w:val="18"/>
                <w:shd w:val="pct15" w:color="auto" w:fill="FFFFFF"/>
              </w:rPr>
              <w:t xml:space="preserve">（携帯電話、PHSも御利用いただけます）　　　</w:t>
            </w:r>
          </w:p>
          <w:p w14:paraId="23A79685" w14:textId="6F463D03" w:rsidR="00CC2630" w:rsidRDefault="00204B12" w:rsidP="00CC2630">
            <w:pPr>
              <w:spacing w:line="0" w:lineRule="atLeast"/>
              <w:rPr>
                <w:rFonts w:ascii="ＭＳ Ｐ明朝" w:eastAsia="ＭＳ Ｐ明朝" w:hAnsi="ＭＳ Ｐ明朝" w:cs="Times New Roman"/>
                <w:bCs/>
                <w:sz w:val="18"/>
                <w:szCs w:val="18"/>
                <w:shd w:val="pct15" w:color="auto" w:fill="FFFFFF"/>
              </w:rPr>
            </w:pPr>
            <w:del w:id="87" w:author="Junya Yamashita" w:date="2022-01-12T22:00:00Z">
              <w:r w:rsidRPr="005960EF" w:rsidDel="002F51B3">
                <w:rPr>
                  <w:rFonts w:ascii="ＭＳ Ｐ明朝" w:eastAsia="ＭＳ Ｐ明朝" w:hAnsi="ＭＳ Ｐ明朝" w:cs="Times New Roman" w:hint="eastAsia"/>
                  <w:sz w:val="18"/>
                  <w:szCs w:val="18"/>
                  <w:shd w:val="pct15" w:color="auto" w:fill="FFFFFF"/>
                </w:rPr>
                <w:delText>[</w:delText>
              </w:r>
            </w:del>
            <w:r w:rsidRPr="005960EF">
              <w:rPr>
                <w:rFonts w:ascii="ＭＳ Ｐ明朝" w:eastAsia="ＭＳ Ｐ明朝" w:hAnsi="ＭＳ Ｐ明朝" w:cs="Times New Roman" w:hint="eastAsia"/>
                <w:bCs/>
                <w:sz w:val="18"/>
                <w:szCs w:val="18"/>
                <w:shd w:val="pct15" w:color="auto" w:fill="FFFFFF"/>
              </w:rPr>
              <w:t>受付時間：</w:t>
            </w:r>
            <w:r w:rsidR="00CC2630">
              <w:rPr>
                <w:rFonts w:ascii="ＭＳ Ｐ明朝" w:eastAsia="ＭＳ Ｐ明朝" w:hAnsi="ＭＳ Ｐ明朝" w:cs="Times New Roman" w:hint="eastAsia"/>
                <w:bCs/>
                <w:sz w:val="18"/>
                <w:szCs w:val="18"/>
                <w:shd w:val="pct15" w:color="auto" w:fill="FFFFFF"/>
              </w:rPr>
              <w:t xml:space="preserve"> </w:t>
            </w:r>
            <w:r w:rsidRPr="005960EF">
              <w:rPr>
                <w:rFonts w:ascii="ＭＳ Ｐ明朝" w:eastAsia="ＭＳ Ｐ明朝" w:hAnsi="ＭＳ Ｐ明朝" w:cs="Times New Roman" w:hint="eastAsia"/>
                <w:bCs/>
                <w:sz w:val="18"/>
                <w:szCs w:val="18"/>
                <w:shd w:val="pct15" w:color="auto" w:fill="FFFFFF"/>
              </w:rPr>
              <w:t>（平日）</w:t>
            </w:r>
            <w:r w:rsidR="00681C9D" w:rsidRPr="005960EF">
              <w:rPr>
                <w:rFonts w:ascii="ＭＳ Ｐ明朝" w:eastAsia="ＭＳ Ｐ明朝" w:hAnsi="ＭＳ Ｐ明朝" w:cs="Times New Roman" w:hint="eastAsia"/>
                <w:bCs/>
                <w:sz w:val="18"/>
                <w:szCs w:val="18"/>
                <w:shd w:val="pct15" w:color="auto" w:fill="FFFFFF"/>
              </w:rPr>
              <w:t>00</w:t>
            </w:r>
            <w:r w:rsidRPr="005960EF">
              <w:rPr>
                <w:rFonts w:ascii="ＭＳ Ｐ明朝" w:eastAsia="ＭＳ Ｐ明朝" w:hAnsi="ＭＳ Ｐ明朝" w:cs="Times New Roman" w:hint="eastAsia"/>
                <w:bCs/>
                <w:sz w:val="18"/>
                <w:szCs w:val="18"/>
                <w:shd w:val="pct15" w:color="auto" w:fill="FFFFFF"/>
              </w:rPr>
              <w:t>：00～</w:t>
            </w:r>
            <w:r w:rsidR="00681C9D" w:rsidRPr="005960EF">
              <w:rPr>
                <w:rFonts w:ascii="ＭＳ Ｐ明朝" w:eastAsia="ＭＳ Ｐ明朝" w:hAnsi="ＭＳ Ｐ明朝" w:cs="Times New Roman" w:hint="eastAsia"/>
                <w:bCs/>
                <w:sz w:val="18"/>
                <w:szCs w:val="18"/>
                <w:shd w:val="pct15" w:color="auto" w:fill="FFFFFF"/>
              </w:rPr>
              <w:t>00</w:t>
            </w:r>
            <w:r w:rsidRPr="005960EF">
              <w:rPr>
                <w:rFonts w:ascii="ＭＳ Ｐ明朝" w:eastAsia="ＭＳ Ｐ明朝" w:hAnsi="ＭＳ Ｐ明朝" w:cs="Times New Roman" w:hint="eastAsia"/>
                <w:bCs/>
                <w:sz w:val="18"/>
                <w:szCs w:val="18"/>
                <w:shd w:val="pct15" w:color="auto" w:fill="FFFFFF"/>
              </w:rPr>
              <w:t>：00</w:t>
            </w:r>
          </w:p>
          <w:p w14:paraId="6AEB419E" w14:textId="46C58C63" w:rsidR="00204B12" w:rsidRPr="005960EF" w:rsidRDefault="00204B12" w:rsidP="00CC2630">
            <w:pPr>
              <w:spacing w:line="0" w:lineRule="atLeast"/>
              <w:ind w:firstLineChars="500" w:firstLine="803"/>
              <w:rPr>
                <w:ins w:id="88" w:author="中橋 広至" w:date="2022-01-11T10:48:00Z"/>
                <w:rFonts w:ascii="ＭＳ Ｐ明朝" w:eastAsia="ＭＳ Ｐ明朝" w:hAnsi="ＭＳ Ｐ明朝" w:cs="Times New Roman"/>
                <w:bCs/>
                <w:sz w:val="18"/>
                <w:szCs w:val="18"/>
                <w:shd w:val="pct15" w:color="auto" w:fill="FFFFFF"/>
              </w:rPr>
            </w:pPr>
            <w:r w:rsidRPr="005960EF">
              <w:rPr>
                <w:rFonts w:ascii="ＭＳ Ｐ明朝" w:eastAsia="ＭＳ Ｐ明朝" w:hAnsi="ＭＳ Ｐ明朝" w:cs="Times New Roman" w:hint="eastAsia"/>
                <w:bCs/>
                <w:sz w:val="18"/>
                <w:szCs w:val="18"/>
                <w:shd w:val="pct15" w:color="auto" w:fill="FFFFFF"/>
              </w:rPr>
              <w:t>（土日休祝日）</w:t>
            </w:r>
            <w:r w:rsidR="00681C9D" w:rsidRPr="005960EF">
              <w:rPr>
                <w:rFonts w:ascii="ＭＳ Ｐ明朝" w:eastAsia="ＭＳ Ｐ明朝" w:hAnsi="ＭＳ Ｐ明朝" w:cs="Times New Roman" w:hint="eastAsia"/>
                <w:bCs/>
                <w:sz w:val="18"/>
                <w:szCs w:val="18"/>
                <w:shd w:val="pct15" w:color="auto" w:fill="FFFFFF"/>
              </w:rPr>
              <w:t>00</w:t>
            </w:r>
            <w:r w:rsidRPr="005960EF">
              <w:rPr>
                <w:rFonts w:ascii="ＭＳ Ｐ明朝" w:eastAsia="ＭＳ Ｐ明朝" w:hAnsi="ＭＳ Ｐ明朝" w:cs="Times New Roman" w:hint="eastAsia"/>
                <w:bCs/>
                <w:sz w:val="18"/>
                <w:szCs w:val="18"/>
                <w:shd w:val="pct15" w:color="auto" w:fill="FFFFFF"/>
              </w:rPr>
              <w:t>：00～</w:t>
            </w:r>
            <w:r w:rsidR="00681C9D" w:rsidRPr="005960EF">
              <w:rPr>
                <w:rFonts w:ascii="ＭＳ Ｐ明朝" w:eastAsia="ＭＳ Ｐ明朝" w:hAnsi="ＭＳ Ｐ明朝" w:cs="Times New Roman" w:hint="eastAsia"/>
                <w:bCs/>
                <w:sz w:val="18"/>
                <w:szCs w:val="18"/>
                <w:shd w:val="pct15" w:color="auto" w:fill="FFFFFF"/>
              </w:rPr>
              <w:t>00</w:t>
            </w:r>
            <w:r w:rsidRPr="005960EF">
              <w:rPr>
                <w:rFonts w:ascii="ＭＳ Ｐ明朝" w:eastAsia="ＭＳ Ｐ明朝" w:hAnsi="ＭＳ Ｐ明朝" w:cs="Times New Roman" w:hint="eastAsia"/>
                <w:bCs/>
                <w:sz w:val="18"/>
                <w:szCs w:val="18"/>
                <w:shd w:val="pct15" w:color="auto" w:fill="FFFFFF"/>
              </w:rPr>
              <w:t>：00</w:t>
            </w:r>
            <w:del w:id="89" w:author="Junya Yamashita" w:date="2022-01-12T22:00:00Z">
              <w:r w:rsidRPr="005960EF" w:rsidDel="002F51B3">
                <w:rPr>
                  <w:rFonts w:ascii="ＭＳ Ｐ明朝" w:eastAsia="ＭＳ Ｐ明朝" w:hAnsi="ＭＳ Ｐ明朝" w:cs="Times New Roman" w:hint="eastAsia"/>
                  <w:bCs/>
                  <w:sz w:val="18"/>
                  <w:szCs w:val="18"/>
                  <w:shd w:val="pct15" w:color="auto" w:fill="FFFFFF"/>
                </w:rPr>
                <w:delText>]</w:delText>
              </w:r>
            </w:del>
          </w:p>
          <w:p w14:paraId="5E4139BE" w14:textId="77777777" w:rsidR="00204B12" w:rsidRPr="005960EF" w:rsidRDefault="00204B12" w:rsidP="00CC2630">
            <w:pPr>
              <w:spacing w:line="0" w:lineRule="atLeast"/>
              <w:rPr>
                <w:rFonts w:ascii="ＭＳ Ｐ明朝" w:eastAsia="ＭＳ Ｐ明朝" w:hAnsi="ＭＳ Ｐ明朝" w:cs="Times New Roman"/>
                <w:bCs/>
                <w:sz w:val="18"/>
                <w:szCs w:val="18"/>
                <w:shd w:val="pct15" w:color="auto" w:fill="FFFFFF"/>
              </w:rPr>
            </w:pPr>
            <w:ins w:id="90" w:author="中橋 広至" w:date="2022-01-11T10:48:00Z">
              <w:r w:rsidRPr="005960EF">
                <w:rPr>
                  <w:rFonts w:ascii="ＭＳ Ｐ明朝" w:eastAsia="ＭＳ Ｐ明朝" w:hAnsi="ＭＳ Ｐ明朝" w:cs="Times New Roman" w:hint="eastAsia"/>
                  <w:bCs/>
                  <w:sz w:val="18"/>
                  <w:szCs w:val="18"/>
                  <w:shd w:val="pct15" w:color="auto" w:fill="FFFFFF"/>
                </w:rPr>
                <w:t>メールアドレス</w:t>
              </w:r>
            </w:ins>
            <w:ins w:id="91" w:author="中橋 広至" w:date="2022-01-11T10:49:00Z">
              <w:r w:rsidRPr="005960EF">
                <w:rPr>
                  <w:rFonts w:ascii="ＭＳ Ｐ明朝" w:eastAsia="ＭＳ Ｐ明朝" w:hAnsi="ＭＳ Ｐ明朝" w:cs="Times New Roman" w:hint="eastAsia"/>
                  <w:bCs/>
                  <w:sz w:val="18"/>
                  <w:szCs w:val="18"/>
                  <w:shd w:val="pct15" w:color="auto" w:fill="FFFFFF"/>
                </w:rPr>
                <w:t>：</w:t>
              </w:r>
            </w:ins>
          </w:p>
          <w:p w14:paraId="269A7496" w14:textId="77777777" w:rsidR="00D14C85" w:rsidRDefault="00204B12" w:rsidP="00CC2630">
            <w:pPr>
              <w:spacing w:line="0" w:lineRule="atLeast"/>
              <w:rPr>
                <w:rFonts w:ascii="ＭＳ Ｐ明朝" w:eastAsia="ＭＳ Ｐ明朝" w:hAnsi="ＭＳ Ｐ明朝" w:cs="Times New Roman"/>
                <w:b/>
                <w:bCs/>
                <w:sz w:val="18"/>
                <w:szCs w:val="18"/>
                <w:shd w:val="pct15" w:color="auto" w:fill="FFFFFF"/>
              </w:rPr>
            </w:pPr>
            <w:commentRangeStart w:id="92"/>
            <w:r w:rsidRPr="005960EF">
              <w:rPr>
                <w:rFonts w:ascii="ＭＳ Ｐ明朝" w:eastAsia="ＭＳ Ｐ明朝" w:hAnsi="ＭＳ Ｐ明朝" w:cs="Times New Roman"/>
                <w:b/>
                <w:bCs/>
                <w:sz w:val="18"/>
                <w:szCs w:val="18"/>
                <w:shd w:val="pct15" w:color="auto" w:fill="FFFFFF"/>
              </w:rPr>
              <w:t>W</w:t>
            </w:r>
            <w:r w:rsidRPr="005960EF">
              <w:rPr>
                <w:rFonts w:ascii="ＭＳ Ｐ明朝" w:eastAsia="ＭＳ Ｐ明朝" w:hAnsi="ＭＳ Ｐ明朝" w:cs="Times New Roman" w:hint="eastAsia"/>
                <w:b/>
                <w:bCs/>
                <w:sz w:val="18"/>
                <w:szCs w:val="18"/>
                <w:shd w:val="pct15" w:color="auto" w:fill="FFFFFF"/>
              </w:rPr>
              <w:t>ebサービスによるお手続き・お問合せ</w:t>
            </w:r>
          </w:p>
          <w:p w14:paraId="075104DE" w14:textId="43080AFD" w:rsidR="00204B12" w:rsidRPr="005960EF" w:rsidRDefault="00204B12" w:rsidP="00CC2630">
            <w:pPr>
              <w:spacing w:line="0" w:lineRule="atLeast"/>
              <w:rPr>
                <w:rFonts w:ascii="ＭＳ Ｐ明朝" w:eastAsia="ＭＳ Ｐ明朝" w:hAnsi="ＭＳ Ｐ明朝" w:cs="Times New Roman"/>
                <w:b/>
                <w:bCs/>
                <w:sz w:val="18"/>
                <w:szCs w:val="18"/>
                <w:shd w:val="pct15" w:color="auto" w:fill="FFFFFF"/>
              </w:rPr>
            </w:pPr>
            <w:r w:rsidRPr="005960EF">
              <w:rPr>
                <w:rFonts w:ascii="ＭＳ Ｐ明朝" w:eastAsia="ＭＳ Ｐ明朝" w:hAnsi="ＭＳ Ｐ明朝" w:cs="Times New Roman" w:hint="eastAsia"/>
                <w:b/>
                <w:bCs/>
                <w:sz w:val="18"/>
                <w:szCs w:val="18"/>
                <w:shd w:val="pct15" w:color="auto" w:fill="FFFFFF"/>
              </w:rPr>
              <w:t>（引越しの手続きや契約変更などのお申込み等）</w:t>
            </w:r>
            <w:commentRangeEnd w:id="92"/>
            <w:r w:rsidRPr="005960EF">
              <w:rPr>
                <w:rFonts w:ascii="ＭＳ Ｐ明朝" w:eastAsia="ＭＳ Ｐ明朝" w:hAnsi="ＭＳ Ｐ明朝" w:cs="Times New Roman"/>
                <w:sz w:val="18"/>
                <w:szCs w:val="18"/>
              </w:rPr>
              <w:commentReference w:id="92"/>
            </w:r>
          </w:p>
          <w:p w14:paraId="4A348021" w14:textId="77777777" w:rsidR="00204B12" w:rsidRPr="005960EF" w:rsidRDefault="00204B12" w:rsidP="00CC2630">
            <w:pPr>
              <w:spacing w:line="0" w:lineRule="atLeast"/>
              <w:rPr>
                <w:rFonts w:ascii="ＭＳ Ｐ明朝" w:eastAsia="ＭＳ Ｐ明朝" w:hAnsi="ＭＳ Ｐ明朝" w:cs="Times New Roman"/>
                <w:bCs/>
                <w:sz w:val="18"/>
                <w:szCs w:val="18"/>
                <w:shd w:val="pct15" w:color="auto" w:fill="FFFFFF"/>
              </w:rPr>
            </w:pPr>
            <w:r w:rsidRPr="005960EF">
              <w:rPr>
                <w:rFonts w:ascii="ＭＳ Ｐ明朝" w:eastAsia="ＭＳ Ｐ明朝" w:hAnsi="ＭＳ Ｐ明朝" w:cs="Times New Roman" w:hint="eastAsia"/>
                <w:bCs/>
                <w:sz w:val="18"/>
                <w:szCs w:val="18"/>
                <w:shd w:val="pct15" w:color="auto" w:fill="FFFFFF"/>
              </w:rPr>
              <w:t>ホームページ：</w:t>
            </w:r>
          </w:p>
          <w:p w14:paraId="5B2456C4" w14:textId="77777777" w:rsidR="00204B12" w:rsidRPr="005960EF" w:rsidRDefault="00204B12" w:rsidP="00CC2630">
            <w:pPr>
              <w:spacing w:line="0" w:lineRule="atLeast"/>
              <w:rPr>
                <w:rFonts w:ascii="ＭＳ Ｐ明朝" w:eastAsia="ＭＳ Ｐ明朝" w:hAnsi="ＭＳ Ｐ明朝" w:cs="Times New Roman"/>
                <w:b/>
                <w:sz w:val="18"/>
                <w:szCs w:val="18"/>
              </w:rPr>
            </w:pPr>
            <w:r w:rsidRPr="005960EF">
              <w:rPr>
                <w:rFonts w:ascii="ＭＳ Ｐ明朝" w:eastAsia="ＭＳ Ｐ明朝" w:hAnsi="ＭＳ Ｐ明朝" w:cs="Times New Roman" w:hint="eastAsia"/>
                <w:b/>
                <w:sz w:val="18"/>
                <w:szCs w:val="18"/>
              </w:rPr>
              <w:t>◆ガス漏れ等の緊急時は直ちに下記までご連絡ください。</w:t>
            </w:r>
          </w:p>
          <w:p w14:paraId="16E316FA" w14:textId="77777777" w:rsidR="00D14C85" w:rsidRDefault="00204B12" w:rsidP="00CC2630">
            <w:pPr>
              <w:spacing w:line="0" w:lineRule="atLeast"/>
              <w:rPr>
                <w:rFonts w:ascii="ＭＳ Ｐ明朝" w:eastAsia="ＭＳ Ｐ明朝" w:hAnsi="ＭＳ Ｐ明朝" w:cs="Times New Roman"/>
                <w:sz w:val="18"/>
                <w:szCs w:val="18"/>
              </w:rPr>
            </w:pPr>
            <w:r w:rsidRPr="005960EF">
              <w:rPr>
                <w:rFonts w:ascii="ＭＳ Ｐ明朝" w:eastAsia="ＭＳ Ｐ明朝" w:hAnsi="ＭＳ Ｐ明朝" w:cs="Times New Roman" w:hint="eastAsia"/>
                <w:sz w:val="18"/>
                <w:szCs w:val="18"/>
              </w:rPr>
              <w:t xml:space="preserve">電話番号：　</w:t>
            </w:r>
            <w:r w:rsidR="00681C9D" w:rsidRPr="005960EF">
              <w:rPr>
                <w:rFonts w:ascii="ＭＳ Ｐ明朝" w:eastAsia="ＭＳ Ｐ明朝" w:hAnsi="ＭＳ Ｐ明朝" w:cs="Times New Roman"/>
                <w:sz w:val="18"/>
                <w:szCs w:val="18"/>
              </w:rPr>
              <w:t>0000-0000-0000</w:t>
            </w:r>
          </w:p>
          <w:p w14:paraId="1C2182CF" w14:textId="0E776ED2" w:rsidR="00204B12" w:rsidRPr="005960EF" w:rsidRDefault="00204B12" w:rsidP="00D14C85">
            <w:pPr>
              <w:spacing w:line="0" w:lineRule="atLeast"/>
              <w:ind w:firstLineChars="500" w:firstLine="803"/>
              <w:rPr>
                <w:rFonts w:ascii="ＭＳ Ｐ明朝" w:eastAsia="ＭＳ Ｐ明朝" w:hAnsi="ＭＳ Ｐ明朝" w:cs="Times New Roman"/>
                <w:sz w:val="18"/>
                <w:szCs w:val="18"/>
              </w:rPr>
            </w:pPr>
            <w:r w:rsidRPr="005960EF">
              <w:rPr>
                <w:rFonts w:ascii="ＭＳ Ｐ明朝" w:eastAsia="ＭＳ Ｐ明朝" w:hAnsi="ＭＳ Ｐ明朝" w:cs="Times New Roman" w:hint="eastAsia"/>
                <w:sz w:val="18"/>
                <w:szCs w:val="18"/>
              </w:rPr>
              <w:t>（携帯電話、PHSも御利用いただけます）</w:t>
            </w:r>
          </w:p>
        </w:tc>
      </w:tr>
      <w:tr w:rsidR="00204B12" w:rsidRPr="005960EF" w14:paraId="40537AD9" w14:textId="77777777" w:rsidTr="00D14C85">
        <w:trPr>
          <w:trHeight w:val="2875"/>
        </w:trPr>
        <w:tc>
          <w:tcPr>
            <w:tcW w:w="988" w:type="dxa"/>
          </w:tcPr>
          <w:p w14:paraId="4A621458" w14:textId="336A4CB9" w:rsidR="00204B12" w:rsidRPr="00CC2630" w:rsidRDefault="00204B12" w:rsidP="005960EF">
            <w:pPr>
              <w:jc w:val="left"/>
              <w:rPr>
                <w:rFonts w:ascii="ＭＳ Ｐ明朝" w:eastAsia="ＭＳ Ｐ明朝" w:hAnsi="ＭＳ Ｐ明朝" w:cs="Times New Roman"/>
                <w:color w:val="000000"/>
                <w:sz w:val="18"/>
                <w:szCs w:val="18"/>
                <w:shd w:val="pct15" w:color="auto" w:fill="FFFFFF"/>
              </w:rPr>
            </w:pPr>
            <w:r w:rsidRPr="005960EF">
              <w:rPr>
                <w:rFonts w:ascii="ＭＳ Ｐ明朝" w:eastAsia="ＭＳ Ｐ明朝" w:hAnsi="ＭＳ Ｐ明朝" w:cs="Times New Roman" w:hint="eastAsia"/>
                <w:color w:val="000000"/>
                <w:sz w:val="18"/>
                <w:szCs w:val="18"/>
                <w:shd w:val="pct15" w:color="auto" w:fill="FFFFFF"/>
              </w:rPr>
              <w:t>代理店（媒介）・取次店</w:t>
            </w:r>
          </w:p>
        </w:tc>
        <w:tc>
          <w:tcPr>
            <w:tcW w:w="4015" w:type="dxa"/>
          </w:tcPr>
          <w:p w14:paraId="2FB356A7" w14:textId="72987E4B" w:rsidR="00204B12" w:rsidRPr="005960EF" w:rsidRDefault="00204B12" w:rsidP="005960EF">
            <w:pPr>
              <w:spacing w:line="0" w:lineRule="atLeast"/>
              <w:jc w:val="left"/>
              <w:rPr>
                <w:rFonts w:ascii="ＭＳ Ｐ明朝" w:eastAsia="ＭＳ Ｐ明朝" w:hAnsi="ＭＳ Ｐ明朝" w:cs="Times New Roman"/>
                <w:sz w:val="18"/>
                <w:szCs w:val="18"/>
                <w:shd w:val="pct15" w:color="auto" w:fill="FFFFFF"/>
              </w:rPr>
            </w:pPr>
            <w:r w:rsidRPr="005960EF">
              <w:rPr>
                <w:rFonts w:ascii="ＭＳ Ｐ明朝" w:eastAsia="ＭＳ Ｐ明朝" w:hAnsi="ＭＳ Ｐ明朝" w:cs="Times New Roman" w:hint="eastAsia"/>
                <w:bCs/>
                <w:color w:val="000000"/>
                <w:sz w:val="18"/>
                <w:szCs w:val="18"/>
                <w:shd w:val="pct15" w:color="auto" w:fill="FFFFFF"/>
              </w:rPr>
              <w:t>○×㈱</w:t>
            </w:r>
            <w:r w:rsidRPr="005960EF">
              <w:rPr>
                <w:rFonts w:ascii="ＭＳ Ｐ明朝" w:eastAsia="ＭＳ Ｐ明朝" w:hAnsi="ＭＳ Ｐ明朝" w:cs="Times New Roman" w:hint="eastAsia"/>
                <w:sz w:val="18"/>
                <w:szCs w:val="18"/>
              </w:rPr>
              <w:t xml:space="preserve">　　　　　　代表取締役社長</w:t>
            </w:r>
            <w:r w:rsidRPr="005960EF">
              <w:rPr>
                <w:rFonts w:ascii="ＭＳ Ｐ明朝" w:eastAsia="ＭＳ Ｐ明朝" w:hAnsi="ＭＳ Ｐ明朝" w:cs="Times New Roman" w:hint="eastAsia"/>
                <w:sz w:val="18"/>
                <w:szCs w:val="18"/>
                <w:shd w:val="pct15" w:color="auto" w:fill="FFFFFF"/>
              </w:rPr>
              <w:t xml:space="preserve">　○○　○○</w:t>
            </w:r>
          </w:p>
          <w:p w14:paraId="0E10009D" w14:textId="77777777" w:rsidR="00204B12" w:rsidRPr="005960EF" w:rsidRDefault="00204B12" w:rsidP="005960EF">
            <w:pPr>
              <w:spacing w:line="0" w:lineRule="atLeast"/>
              <w:jc w:val="left"/>
              <w:rPr>
                <w:rFonts w:ascii="ＭＳ Ｐ明朝" w:eastAsia="ＭＳ Ｐ明朝" w:hAnsi="ＭＳ Ｐ明朝" w:cs="Times New Roman"/>
                <w:bCs/>
                <w:color w:val="000000"/>
                <w:sz w:val="18"/>
                <w:szCs w:val="18"/>
                <w:shd w:val="pct15" w:color="auto" w:fill="FFFFFF"/>
              </w:rPr>
            </w:pPr>
            <w:r w:rsidRPr="005960EF">
              <w:rPr>
                <w:rFonts w:ascii="ＭＳ Ｐ明朝" w:eastAsia="ＭＳ Ｐ明朝" w:hAnsi="ＭＳ Ｐ明朝" w:cs="Times New Roman" w:hint="eastAsia"/>
                <w:sz w:val="18"/>
                <w:szCs w:val="18"/>
                <w:shd w:val="pct15" w:color="auto" w:fill="FFFFFF"/>
              </w:rPr>
              <w:t xml:space="preserve">住所：　　</w:t>
            </w:r>
          </w:p>
          <w:p w14:paraId="18CFF1BD" w14:textId="77777777" w:rsidR="00D14C85" w:rsidRDefault="00204B12" w:rsidP="005960EF">
            <w:pPr>
              <w:spacing w:line="0" w:lineRule="atLeast"/>
              <w:jc w:val="left"/>
              <w:rPr>
                <w:rFonts w:ascii="ＭＳ Ｐ明朝" w:eastAsia="ＭＳ Ｐ明朝" w:hAnsi="ＭＳ Ｐ明朝" w:cs="Times New Roman"/>
                <w:bCs/>
                <w:color w:val="000000"/>
                <w:sz w:val="18"/>
                <w:szCs w:val="18"/>
                <w:shd w:val="pct15" w:color="auto" w:fill="FFFFFF"/>
              </w:rPr>
            </w:pPr>
            <w:r w:rsidRPr="005960EF">
              <w:rPr>
                <w:rFonts w:ascii="ＭＳ Ｐ明朝" w:eastAsia="ＭＳ Ｐ明朝" w:hAnsi="ＭＳ Ｐ明朝" w:cs="Times New Roman" w:hint="eastAsia"/>
                <w:bCs/>
                <w:color w:val="000000"/>
                <w:sz w:val="18"/>
                <w:szCs w:val="18"/>
                <w:shd w:val="pct15" w:color="auto" w:fill="FFFFFF"/>
              </w:rPr>
              <w:t xml:space="preserve">電話番号：　</w:t>
            </w:r>
            <w:r w:rsidR="00681C9D" w:rsidRPr="005960EF">
              <w:rPr>
                <w:rFonts w:ascii="ＭＳ Ｐ明朝" w:eastAsia="ＭＳ Ｐ明朝" w:hAnsi="ＭＳ Ｐ明朝" w:cs="Times New Roman"/>
                <w:bCs/>
                <w:color w:val="000000"/>
                <w:sz w:val="18"/>
                <w:szCs w:val="18"/>
                <w:shd w:val="pct15" w:color="auto" w:fill="FFFFFF"/>
              </w:rPr>
              <w:t>0000-0000-0000</w:t>
            </w:r>
          </w:p>
          <w:p w14:paraId="16F44681" w14:textId="5F31E94C" w:rsidR="00204B12" w:rsidRPr="005960EF" w:rsidRDefault="00204B12" w:rsidP="00D14C85">
            <w:pPr>
              <w:spacing w:line="0" w:lineRule="atLeast"/>
              <w:ind w:firstLineChars="500" w:firstLine="803"/>
              <w:jc w:val="left"/>
              <w:rPr>
                <w:rFonts w:ascii="ＭＳ Ｐ明朝" w:eastAsia="ＭＳ Ｐ明朝" w:hAnsi="ＭＳ Ｐ明朝" w:cs="Times New Roman"/>
                <w:bCs/>
                <w:color w:val="000000"/>
                <w:sz w:val="18"/>
                <w:szCs w:val="18"/>
                <w:shd w:val="pct15" w:color="auto" w:fill="FFFFFF"/>
              </w:rPr>
            </w:pPr>
            <w:r w:rsidRPr="005960EF">
              <w:rPr>
                <w:rFonts w:ascii="ＭＳ Ｐ明朝" w:eastAsia="ＭＳ Ｐ明朝" w:hAnsi="ＭＳ Ｐ明朝" w:cs="Times New Roman" w:hint="eastAsia"/>
                <w:bCs/>
                <w:color w:val="000000"/>
                <w:sz w:val="18"/>
                <w:szCs w:val="18"/>
                <w:shd w:val="pct15" w:color="auto" w:fill="FFFFFF"/>
              </w:rPr>
              <w:t xml:space="preserve">（携帯電話、PHSも御利用いただけます）　　</w:t>
            </w:r>
          </w:p>
          <w:p w14:paraId="64BF6949" w14:textId="77777777" w:rsidR="00D14C85" w:rsidRDefault="00204B12" w:rsidP="005960EF">
            <w:pPr>
              <w:spacing w:line="0" w:lineRule="atLeast"/>
              <w:jc w:val="left"/>
              <w:rPr>
                <w:rFonts w:ascii="ＭＳ Ｐ明朝" w:eastAsia="ＭＳ Ｐ明朝" w:hAnsi="ＭＳ Ｐ明朝" w:cs="Times New Roman"/>
                <w:bCs/>
                <w:color w:val="000000"/>
                <w:sz w:val="18"/>
                <w:szCs w:val="18"/>
                <w:shd w:val="pct15" w:color="auto" w:fill="FFFFFF"/>
              </w:rPr>
            </w:pPr>
            <w:del w:id="93" w:author="Junya Yamashita" w:date="2022-01-12T22:00:00Z">
              <w:r w:rsidRPr="005960EF" w:rsidDel="002F51B3">
                <w:rPr>
                  <w:rFonts w:ascii="ＭＳ Ｐ明朝" w:eastAsia="ＭＳ Ｐ明朝" w:hAnsi="ＭＳ Ｐ明朝" w:cs="Times New Roman" w:hint="eastAsia"/>
                  <w:bCs/>
                  <w:color w:val="000000"/>
                  <w:sz w:val="18"/>
                  <w:szCs w:val="18"/>
                  <w:shd w:val="pct15" w:color="auto" w:fill="FFFFFF"/>
                </w:rPr>
                <w:delText>[</w:delText>
              </w:r>
            </w:del>
            <w:r w:rsidRPr="005960EF">
              <w:rPr>
                <w:rFonts w:ascii="ＭＳ Ｐ明朝" w:eastAsia="ＭＳ Ｐ明朝" w:hAnsi="ＭＳ Ｐ明朝" w:cs="Times New Roman" w:hint="eastAsia"/>
                <w:bCs/>
                <w:color w:val="000000"/>
                <w:sz w:val="18"/>
                <w:szCs w:val="18"/>
                <w:shd w:val="pct15" w:color="auto" w:fill="FFFFFF"/>
              </w:rPr>
              <w:t>受付時間：</w:t>
            </w:r>
            <w:r w:rsidR="00D14C85">
              <w:rPr>
                <w:rFonts w:ascii="ＭＳ Ｐ明朝" w:eastAsia="ＭＳ Ｐ明朝" w:hAnsi="ＭＳ Ｐ明朝" w:cs="Times New Roman" w:hint="eastAsia"/>
                <w:bCs/>
                <w:color w:val="000000"/>
                <w:sz w:val="18"/>
                <w:szCs w:val="18"/>
                <w:shd w:val="pct15" w:color="auto" w:fill="FFFFFF"/>
              </w:rPr>
              <w:t xml:space="preserve"> </w:t>
            </w:r>
            <w:r w:rsidRPr="005960EF">
              <w:rPr>
                <w:rFonts w:ascii="ＭＳ Ｐ明朝" w:eastAsia="ＭＳ Ｐ明朝" w:hAnsi="ＭＳ Ｐ明朝" w:cs="Times New Roman" w:hint="eastAsia"/>
                <w:bCs/>
                <w:color w:val="000000"/>
                <w:sz w:val="18"/>
                <w:szCs w:val="18"/>
                <w:shd w:val="pct15" w:color="auto" w:fill="FFFFFF"/>
              </w:rPr>
              <w:t>（平日）</w:t>
            </w:r>
            <w:r w:rsidR="00681C9D" w:rsidRPr="005960EF">
              <w:rPr>
                <w:rFonts w:ascii="ＭＳ Ｐ明朝" w:eastAsia="ＭＳ Ｐ明朝" w:hAnsi="ＭＳ Ｐ明朝" w:cs="Times New Roman" w:hint="eastAsia"/>
                <w:bCs/>
                <w:color w:val="000000"/>
                <w:sz w:val="18"/>
                <w:szCs w:val="18"/>
                <w:shd w:val="pct15" w:color="auto" w:fill="FFFFFF"/>
              </w:rPr>
              <w:t>00</w:t>
            </w:r>
            <w:r w:rsidRPr="005960EF">
              <w:rPr>
                <w:rFonts w:ascii="ＭＳ Ｐ明朝" w:eastAsia="ＭＳ Ｐ明朝" w:hAnsi="ＭＳ Ｐ明朝" w:cs="Times New Roman" w:hint="eastAsia"/>
                <w:bCs/>
                <w:color w:val="000000"/>
                <w:sz w:val="18"/>
                <w:szCs w:val="18"/>
                <w:shd w:val="pct15" w:color="auto" w:fill="FFFFFF"/>
              </w:rPr>
              <w:t>：00～</w:t>
            </w:r>
            <w:r w:rsidR="00681C9D" w:rsidRPr="005960EF">
              <w:rPr>
                <w:rFonts w:ascii="ＭＳ Ｐ明朝" w:eastAsia="ＭＳ Ｐ明朝" w:hAnsi="ＭＳ Ｐ明朝" w:cs="Times New Roman" w:hint="eastAsia"/>
                <w:bCs/>
                <w:color w:val="000000"/>
                <w:sz w:val="18"/>
                <w:szCs w:val="18"/>
                <w:shd w:val="pct15" w:color="auto" w:fill="FFFFFF"/>
              </w:rPr>
              <w:t>00</w:t>
            </w:r>
            <w:r w:rsidRPr="005960EF">
              <w:rPr>
                <w:rFonts w:ascii="ＭＳ Ｐ明朝" w:eastAsia="ＭＳ Ｐ明朝" w:hAnsi="ＭＳ Ｐ明朝" w:cs="Times New Roman" w:hint="eastAsia"/>
                <w:bCs/>
                <w:color w:val="000000"/>
                <w:sz w:val="18"/>
                <w:szCs w:val="18"/>
                <w:shd w:val="pct15" w:color="auto" w:fill="FFFFFF"/>
              </w:rPr>
              <w:t>：00</w:t>
            </w:r>
          </w:p>
          <w:p w14:paraId="34417092" w14:textId="5E25A1DC" w:rsidR="00204B12" w:rsidRPr="005960EF" w:rsidRDefault="00204B12" w:rsidP="00D14C85">
            <w:pPr>
              <w:spacing w:line="0" w:lineRule="atLeast"/>
              <w:ind w:firstLineChars="500" w:firstLine="803"/>
              <w:jc w:val="left"/>
              <w:rPr>
                <w:rFonts w:ascii="ＭＳ Ｐ明朝" w:eastAsia="ＭＳ Ｐ明朝" w:hAnsi="ＭＳ Ｐ明朝" w:cs="Times New Roman"/>
                <w:bCs/>
                <w:color w:val="000000"/>
                <w:sz w:val="18"/>
                <w:szCs w:val="18"/>
                <w:shd w:val="pct15" w:color="auto" w:fill="FFFFFF"/>
              </w:rPr>
            </w:pPr>
            <w:r w:rsidRPr="005960EF">
              <w:rPr>
                <w:rFonts w:ascii="ＭＳ Ｐ明朝" w:eastAsia="ＭＳ Ｐ明朝" w:hAnsi="ＭＳ Ｐ明朝" w:cs="Times New Roman" w:hint="eastAsia"/>
                <w:bCs/>
                <w:color w:val="000000"/>
                <w:sz w:val="18"/>
                <w:szCs w:val="18"/>
                <w:shd w:val="pct15" w:color="auto" w:fill="FFFFFF"/>
              </w:rPr>
              <w:t>（土日休祝日）</w:t>
            </w:r>
            <w:r w:rsidR="00681C9D" w:rsidRPr="005960EF">
              <w:rPr>
                <w:rFonts w:ascii="ＭＳ Ｐ明朝" w:eastAsia="ＭＳ Ｐ明朝" w:hAnsi="ＭＳ Ｐ明朝" w:cs="Times New Roman" w:hint="eastAsia"/>
                <w:bCs/>
                <w:color w:val="000000"/>
                <w:sz w:val="18"/>
                <w:szCs w:val="18"/>
                <w:shd w:val="pct15" w:color="auto" w:fill="FFFFFF"/>
              </w:rPr>
              <w:t>00</w:t>
            </w:r>
            <w:r w:rsidRPr="005960EF">
              <w:rPr>
                <w:rFonts w:ascii="ＭＳ Ｐ明朝" w:eastAsia="ＭＳ Ｐ明朝" w:hAnsi="ＭＳ Ｐ明朝" w:cs="Times New Roman" w:hint="eastAsia"/>
                <w:bCs/>
                <w:color w:val="000000"/>
                <w:sz w:val="18"/>
                <w:szCs w:val="18"/>
                <w:shd w:val="pct15" w:color="auto" w:fill="FFFFFF"/>
              </w:rPr>
              <w:t>：00～</w:t>
            </w:r>
            <w:r w:rsidR="00681C9D" w:rsidRPr="005960EF">
              <w:rPr>
                <w:rFonts w:ascii="ＭＳ Ｐ明朝" w:eastAsia="ＭＳ Ｐ明朝" w:hAnsi="ＭＳ Ｐ明朝" w:cs="Times New Roman" w:hint="eastAsia"/>
                <w:bCs/>
                <w:color w:val="000000"/>
                <w:sz w:val="18"/>
                <w:szCs w:val="18"/>
                <w:shd w:val="pct15" w:color="auto" w:fill="FFFFFF"/>
              </w:rPr>
              <w:t>00</w:t>
            </w:r>
            <w:r w:rsidRPr="005960EF">
              <w:rPr>
                <w:rFonts w:ascii="ＭＳ Ｐ明朝" w:eastAsia="ＭＳ Ｐ明朝" w:hAnsi="ＭＳ Ｐ明朝" w:cs="Times New Roman" w:hint="eastAsia"/>
                <w:bCs/>
                <w:color w:val="000000"/>
                <w:sz w:val="18"/>
                <w:szCs w:val="18"/>
                <w:shd w:val="pct15" w:color="auto" w:fill="FFFFFF"/>
              </w:rPr>
              <w:t>：00</w:t>
            </w:r>
            <w:del w:id="94" w:author="Junya Yamashita" w:date="2022-01-12T22:00:00Z">
              <w:r w:rsidRPr="005960EF" w:rsidDel="002F51B3">
                <w:rPr>
                  <w:rFonts w:ascii="ＭＳ Ｐ明朝" w:eastAsia="ＭＳ Ｐ明朝" w:hAnsi="ＭＳ Ｐ明朝" w:cs="Times New Roman" w:hint="eastAsia"/>
                  <w:bCs/>
                  <w:color w:val="000000"/>
                  <w:sz w:val="18"/>
                  <w:szCs w:val="18"/>
                  <w:shd w:val="pct15" w:color="auto" w:fill="FFFFFF"/>
                </w:rPr>
                <w:delText>]</w:delText>
              </w:r>
            </w:del>
          </w:p>
          <w:p w14:paraId="4D88633C" w14:textId="77777777" w:rsidR="00204B12" w:rsidRPr="005960EF" w:rsidRDefault="00204B12" w:rsidP="005960EF">
            <w:pPr>
              <w:spacing w:line="0" w:lineRule="atLeast"/>
              <w:jc w:val="left"/>
              <w:rPr>
                <w:rFonts w:ascii="ＭＳ Ｐ明朝" w:eastAsia="ＭＳ Ｐ明朝" w:hAnsi="ＭＳ Ｐ明朝" w:cs="Times New Roman"/>
                <w:bCs/>
                <w:color w:val="000000"/>
                <w:sz w:val="18"/>
                <w:szCs w:val="18"/>
                <w:shd w:val="pct15" w:color="auto" w:fill="FFFFFF"/>
              </w:rPr>
            </w:pPr>
            <w:r w:rsidRPr="005960EF">
              <w:rPr>
                <w:rFonts w:ascii="ＭＳ Ｐ明朝" w:eastAsia="ＭＳ Ｐ明朝" w:hAnsi="ＭＳ Ｐ明朝" w:cs="Times New Roman" w:hint="eastAsia"/>
                <w:bCs/>
                <w:color w:val="000000"/>
                <w:sz w:val="18"/>
                <w:szCs w:val="18"/>
                <w:shd w:val="pct15" w:color="auto" w:fill="FFFFFF"/>
              </w:rPr>
              <w:t>メールアドレス：</w:t>
            </w:r>
          </w:p>
          <w:p w14:paraId="0453D89B" w14:textId="77777777" w:rsidR="00204B12" w:rsidRPr="005960EF" w:rsidRDefault="00204B12" w:rsidP="005960EF">
            <w:pPr>
              <w:spacing w:line="0" w:lineRule="atLeast"/>
              <w:jc w:val="left"/>
              <w:rPr>
                <w:rFonts w:ascii="ＭＳ Ｐ明朝" w:eastAsia="ＭＳ Ｐ明朝" w:hAnsi="ＭＳ Ｐ明朝" w:cs="Times New Roman"/>
                <w:b/>
                <w:bCs/>
                <w:color w:val="000000"/>
                <w:sz w:val="18"/>
                <w:szCs w:val="18"/>
                <w:shd w:val="pct15" w:color="auto" w:fill="FFFFFF"/>
              </w:rPr>
            </w:pPr>
            <w:r w:rsidRPr="005960EF">
              <w:rPr>
                <w:rFonts w:ascii="ＭＳ Ｐ明朝" w:eastAsia="ＭＳ Ｐ明朝" w:hAnsi="ＭＳ Ｐ明朝" w:cs="Times New Roman"/>
                <w:b/>
                <w:bCs/>
                <w:color w:val="000000"/>
                <w:sz w:val="18"/>
                <w:szCs w:val="18"/>
                <w:shd w:val="pct15" w:color="auto" w:fill="FFFFFF"/>
              </w:rPr>
              <w:t>W</w:t>
            </w:r>
            <w:r w:rsidRPr="005960EF">
              <w:rPr>
                <w:rFonts w:ascii="ＭＳ Ｐ明朝" w:eastAsia="ＭＳ Ｐ明朝" w:hAnsi="ＭＳ Ｐ明朝" w:cs="Times New Roman" w:hint="eastAsia"/>
                <w:b/>
                <w:bCs/>
                <w:color w:val="000000"/>
                <w:sz w:val="18"/>
                <w:szCs w:val="18"/>
                <w:shd w:val="pct15" w:color="auto" w:fill="FFFFFF"/>
              </w:rPr>
              <w:t>ebサービスによるお手続き・お問合せ（引越しの手続きや契約変更などのお申込み等）</w:t>
            </w:r>
          </w:p>
          <w:p w14:paraId="40622550" w14:textId="24A64EB6" w:rsidR="00204B12" w:rsidRPr="005960EF" w:rsidRDefault="00204B12" w:rsidP="005960EF">
            <w:pPr>
              <w:spacing w:line="0" w:lineRule="atLeast"/>
              <w:jc w:val="left"/>
              <w:rPr>
                <w:rFonts w:ascii="ＭＳ Ｐ明朝" w:eastAsia="ＭＳ Ｐ明朝" w:hAnsi="ＭＳ Ｐ明朝" w:cs="Times New Roman"/>
                <w:bCs/>
                <w:color w:val="000000"/>
                <w:sz w:val="18"/>
                <w:szCs w:val="18"/>
                <w:shd w:val="pct15" w:color="auto" w:fill="FFFFFF"/>
              </w:rPr>
            </w:pPr>
            <w:r w:rsidRPr="005960EF">
              <w:rPr>
                <w:rFonts w:ascii="ＭＳ Ｐ明朝" w:eastAsia="ＭＳ Ｐ明朝" w:hAnsi="ＭＳ Ｐ明朝" w:cs="Times New Roman" w:hint="eastAsia"/>
                <w:bCs/>
                <w:color w:val="000000"/>
                <w:sz w:val="18"/>
                <w:szCs w:val="18"/>
                <w:shd w:val="pct15" w:color="auto" w:fill="FFFFFF"/>
              </w:rPr>
              <w:t>ホームページ：</w:t>
            </w:r>
          </w:p>
          <w:p w14:paraId="103E47C1" w14:textId="77777777" w:rsidR="00204B12" w:rsidRPr="005960EF" w:rsidRDefault="00204B12" w:rsidP="005960EF">
            <w:pPr>
              <w:spacing w:line="0" w:lineRule="atLeast"/>
              <w:jc w:val="left"/>
              <w:rPr>
                <w:rFonts w:ascii="ＭＳ Ｐ明朝" w:eastAsia="ＭＳ Ｐ明朝" w:hAnsi="ＭＳ Ｐ明朝" w:cs="Times New Roman"/>
                <w:sz w:val="18"/>
                <w:szCs w:val="18"/>
              </w:rPr>
            </w:pPr>
            <w:r w:rsidRPr="005960EF">
              <w:rPr>
                <w:rFonts w:ascii="ＭＳ Ｐ明朝" w:eastAsia="ＭＳ Ｐ明朝" w:hAnsi="ＭＳ Ｐ明朝" w:cs="Times New Roman" w:hint="eastAsia"/>
                <w:b/>
                <w:bCs/>
                <w:color w:val="000000"/>
                <w:sz w:val="18"/>
                <w:szCs w:val="18"/>
                <w:shd w:val="pct15" w:color="auto" w:fill="FFFFFF"/>
              </w:rPr>
              <w:t>◆セット商品・お手続き等に関しては、</w:t>
            </w:r>
            <w:r w:rsidRPr="005960EF">
              <w:rPr>
                <w:rFonts w:ascii="ＭＳ Ｐ明朝" w:eastAsia="ＭＳ Ｐ明朝" w:hAnsi="ＭＳ Ｐ明朝" w:cs="Times New Roman" w:hint="eastAsia"/>
                <w:b/>
                <w:color w:val="000000"/>
                <w:sz w:val="18"/>
                <w:szCs w:val="18"/>
                <w:shd w:val="pct15" w:color="auto" w:fill="FFFFFF"/>
              </w:rPr>
              <w:t>代理店（媒介）・取次店</w:t>
            </w:r>
            <w:r w:rsidRPr="005960EF">
              <w:rPr>
                <w:rFonts w:ascii="ＭＳ Ｐ明朝" w:eastAsia="ＭＳ Ｐ明朝" w:hAnsi="ＭＳ Ｐ明朝" w:cs="Times New Roman" w:hint="eastAsia"/>
                <w:b/>
                <w:bCs/>
                <w:color w:val="000000"/>
                <w:sz w:val="18"/>
                <w:szCs w:val="18"/>
                <w:shd w:val="pct15" w:color="auto" w:fill="FFFFFF"/>
              </w:rPr>
              <w:t>に問い合わせください。</w:t>
            </w:r>
          </w:p>
        </w:tc>
      </w:tr>
    </w:tbl>
    <w:p w14:paraId="6AE44094" w14:textId="5FE68292" w:rsidR="00204B12" w:rsidRPr="00681C9D" w:rsidRDefault="00204B12" w:rsidP="00204B12">
      <w:pPr>
        <w:spacing w:line="0" w:lineRule="atLeast"/>
        <w:ind w:leftChars="50" w:left="341" w:hangingChars="150" w:hanging="241"/>
        <w:rPr>
          <w:sz w:val="18"/>
          <w:szCs w:val="18"/>
        </w:rPr>
      </w:pPr>
    </w:p>
    <w:sectPr w:rsidR="00204B12" w:rsidRPr="00681C9D" w:rsidSect="005960EF">
      <w:pgSz w:w="11907" w:h="16840" w:code="9"/>
      <w:pgMar w:top="720" w:right="720" w:bottom="720" w:left="720" w:header="720" w:footer="720" w:gutter="0"/>
      <w:cols w:num="2" w:space="440"/>
      <w:docGrid w:type="linesAndChars" w:linePitch="299" w:charSpace="-399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中橋 広至" w:date="2022-01-11T11:06:00Z" w:initials="中橋">
    <w:p w14:paraId="4D63C55F" w14:textId="77777777" w:rsidR="00F87C02" w:rsidRDefault="00F87C02" w:rsidP="00F87C02">
      <w:pPr>
        <w:pStyle w:val="a5"/>
      </w:pPr>
      <w:r>
        <w:rPr>
          <w:rStyle w:val="a4"/>
        </w:rPr>
        <w:annotationRef/>
      </w:r>
      <w:r>
        <w:rPr>
          <w:rFonts w:hint="eastAsia"/>
        </w:rPr>
        <w:t>個人情報の取り扱いについては省令第１３条の対象ではないですが、入れることについてご検討いただければと思います。入れる場合、以下項目番号をずらしていただくようお願い致します。</w:t>
      </w:r>
    </w:p>
  </w:comment>
  <w:comment w:id="63" w:author="中橋 広至" w:date="2022-01-13T16:07:00Z" w:initials="中橋">
    <w:p w14:paraId="0797AE79" w14:textId="77777777" w:rsidR="00F87C02" w:rsidRDefault="00F87C02" w:rsidP="00F87C02">
      <w:pPr>
        <w:pStyle w:val="a5"/>
      </w:pPr>
      <w:r>
        <w:rPr>
          <w:rStyle w:val="a4"/>
        </w:rPr>
        <w:annotationRef/>
      </w:r>
      <w:r w:rsidRPr="005A51D8">
        <w:rPr>
          <w:rFonts w:hint="eastAsia"/>
        </w:rPr>
        <w:t>熱量は規則で「最低値及び標準値」とされているので</w:t>
      </w:r>
      <w:r>
        <w:rPr>
          <w:rFonts w:hint="eastAsia"/>
        </w:rPr>
        <w:t>標準熱量及び</w:t>
      </w:r>
      <w:r w:rsidRPr="005A51D8">
        <w:rPr>
          <w:rFonts w:hint="eastAsia"/>
        </w:rPr>
        <w:t>最低値の記載も必要です（</w:t>
      </w:r>
      <w:r w:rsidRPr="005A51D8">
        <w:rPr>
          <w:rFonts w:hint="eastAsia"/>
        </w:rPr>
        <w:t>13</w:t>
      </w:r>
      <w:r w:rsidRPr="005A51D8">
        <w:rPr>
          <w:rFonts w:hint="eastAsia"/>
        </w:rPr>
        <w:t>号）。</w:t>
      </w:r>
      <w:r>
        <w:rPr>
          <w:rFonts w:hint="eastAsia"/>
        </w:rPr>
        <w:t>なお、ご参考ですが、</w:t>
      </w:r>
      <w:r w:rsidRPr="005A51D8">
        <w:rPr>
          <w:rFonts w:hint="eastAsia"/>
        </w:rPr>
        <w:t>燃焼速度とウォッベ指数は、需要家からの求めがある場合にのみ説明すべき事項となります（</w:t>
      </w:r>
      <w:r w:rsidRPr="005A51D8">
        <w:rPr>
          <w:rFonts w:hint="eastAsia"/>
        </w:rPr>
        <w:t>15</w:t>
      </w:r>
      <w:r w:rsidRPr="005A51D8">
        <w:rPr>
          <w:rFonts w:hint="eastAsia"/>
        </w:rPr>
        <w:t>号）。</w:t>
      </w:r>
    </w:p>
  </w:comment>
  <w:comment w:id="86" w:author="中橋 広至" w:date="2022-01-13T16:16:00Z" w:initials="中橋">
    <w:p w14:paraId="4F50E994" w14:textId="77777777" w:rsidR="00654980" w:rsidRDefault="00654980" w:rsidP="00654980">
      <w:pPr>
        <w:pStyle w:val="a5"/>
      </w:pPr>
      <w:r>
        <w:rPr>
          <w:rStyle w:val="a4"/>
        </w:rPr>
        <w:annotationRef/>
      </w:r>
      <w:r w:rsidRPr="005A51D8">
        <w:rPr>
          <w:rFonts w:hint="eastAsia"/>
        </w:rPr>
        <w:t>契約期間の定めがある場合には、当該期間と更新に関する事項が説明義務の対象ですので（</w:t>
      </w:r>
      <w:r w:rsidRPr="005A51D8">
        <w:rPr>
          <w:rFonts w:hint="eastAsia"/>
        </w:rPr>
        <w:t>17</w:t>
      </w:r>
      <w:r w:rsidRPr="005A51D8">
        <w:rPr>
          <w:rFonts w:hint="eastAsia"/>
        </w:rPr>
        <w:t>号）、本書またはそれと同時に送付する書面で通知が必要です。</w:t>
      </w:r>
    </w:p>
  </w:comment>
  <w:comment w:id="92" w:author="中橋 広至" w:date="2021-07-13T11:30:00Z" w:initials="中橋">
    <w:p w14:paraId="5D9CB876" w14:textId="77777777" w:rsidR="00204B12" w:rsidRDefault="00204B12" w:rsidP="00204B12">
      <w:pPr>
        <w:pStyle w:val="a5"/>
      </w:pPr>
      <w:r>
        <w:rPr>
          <w:rStyle w:val="a4"/>
        </w:rPr>
        <w:annotationRef/>
      </w:r>
      <w:r>
        <w:rPr>
          <w:rFonts w:hint="eastAsia"/>
        </w:rPr>
        <w:t>■サンプルではありますが、この上にメールアドレスも入れた方が良い気がします。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63C55F" w15:done="0"/>
  <w15:commentEx w15:paraId="0797AE79" w15:done="0"/>
  <w15:commentEx w15:paraId="4F50E994" w15:done="0"/>
  <w15:commentEx w15:paraId="5D9CB8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BC245" w16cex:dateUtc="2022-01-11T02:06:00Z"/>
  <w16cex:commentExtensible w16cex:durableId="258BC246" w16cex:dateUtc="2022-01-13T07:07:00Z"/>
  <w16cex:commentExtensible w16cex:durableId="258BC247" w16cex:dateUtc="2022-01-13T07:16:00Z"/>
  <w16cex:commentExtensible w16cex:durableId="258BC248" w16cex:dateUtc="2021-07-13T0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63C55F" w16cid:durableId="258BC245"/>
  <w16cid:commentId w16cid:paraId="0797AE79" w16cid:durableId="258BC246"/>
  <w16cid:commentId w16cid:paraId="4F50E994" w16cid:durableId="258BC247"/>
  <w16cid:commentId w16cid:paraId="5D9CB876" w16cid:durableId="258BC2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0BC7" w14:textId="77777777" w:rsidR="00EC721B" w:rsidRDefault="00EC721B" w:rsidP="00EC721B">
      <w:r>
        <w:separator/>
      </w:r>
    </w:p>
  </w:endnote>
  <w:endnote w:type="continuationSeparator" w:id="0">
    <w:p w14:paraId="2BA22018" w14:textId="77777777" w:rsidR="00EC721B" w:rsidRDefault="00EC721B" w:rsidP="00EC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80C8" w14:textId="77777777" w:rsidR="00EC721B" w:rsidRDefault="00EC721B" w:rsidP="00EC721B">
      <w:r>
        <w:separator/>
      </w:r>
    </w:p>
  </w:footnote>
  <w:footnote w:type="continuationSeparator" w:id="0">
    <w:p w14:paraId="3DBF293D" w14:textId="77777777" w:rsidR="00EC721B" w:rsidRDefault="00EC721B" w:rsidP="00EC721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中橋 広至">
    <w15:presenceInfo w15:providerId="AD" w15:userId="S-1-5-21-3868521590-4039997313-1788032517-8227"/>
  </w15:person>
  <w15:person w15:author="Junya Yamashita">
    <w15:presenceInfo w15:providerId="None" w15:userId="Junya Yamash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revisionView w:markup="0"/>
  <w:defaultTabStop w:val="840"/>
  <w:drawingGridHorizontalSpacing w:val="201"/>
  <w:drawingGridVerticalSpacing w:val="299"/>
  <w:displayHorizontalDrawingGridEvery w:val="0"/>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67"/>
    <w:rsid w:val="00011D4B"/>
    <w:rsid w:val="00030C67"/>
    <w:rsid w:val="000B55F9"/>
    <w:rsid w:val="000E218A"/>
    <w:rsid w:val="001550B4"/>
    <w:rsid w:val="001E1BAC"/>
    <w:rsid w:val="00204B12"/>
    <w:rsid w:val="0030675A"/>
    <w:rsid w:val="003641A1"/>
    <w:rsid w:val="003B678D"/>
    <w:rsid w:val="00403590"/>
    <w:rsid w:val="004D6E1E"/>
    <w:rsid w:val="004E4A7A"/>
    <w:rsid w:val="00554DF5"/>
    <w:rsid w:val="005960EF"/>
    <w:rsid w:val="00640B8C"/>
    <w:rsid w:val="00654980"/>
    <w:rsid w:val="0066298A"/>
    <w:rsid w:val="00681C9D"/>
    <w:rsid w:val="00815FA1"/>
    <w:rsid w:val="00882716"/>
    <w:rsid w:val="008C4F1C"/>
    <w:rsid w:val="0095024E"/>
    <w:rsid w:val="00983A18"/>
    <w:rsid w:val="009D67C7"/>
    <w:rsid w:val="00A52049"/>
    <w:rsid w:val="00AA08F8"/>
    <w:rsid w:val="00B864F5"/>
    <w:rsid w:val="00BA67FE"/>
    <w:rsid w:val="00BE52FA"/>
    <w:rsid w:val="00C25125"/>
    <w:rsid w:val="00C31209"/>
    <w:rsid w:val="00CA3559"/>
    <w:rsid w:val="00CC2630"/>
    <w:rsid w:val="00D14C85"/>
    <w:rsid w:val="00E26136"/>
    <w:rsid w:val="00E402AF"/>
    <w:rsid w:val="00EC721B"/>
    <w:rsid w:val="00ED7DF6"/>
    <w:rsid w:val="00F50469"/>
    <w:rsid w:val="00F87C02"/>
    <w:rsid w:val="00F93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09B76D"/>
  <w15:chartTrackingRefBased/>
  <w15:docId w15:val="{A57B6514-874B-4095-930D-6A135AC3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7C02"/>
    <w:pPr>
      <w:widowControl w:val="0"/>
      <w:jc w:val="both"/>
    </w:pPr>
    <w:rPr>
      <w:rFonts w:ascii="Century" w:eastAsia="ＭＳ 明朝" w:hAnsi="Century"/>
      <w:sz w:val="21"/>
    </w:rPr>
  </w:style>
  <w:style w:type="character" w:styleId="a4">
    <w:name w:val="annotation reference"/>
    <w:basedOn w:val="a0"/>
    <w:uiPriority w:val="99"/>
    <w:semiHidden/>
    <w:unhideWhenUsed/>
    <w:rsid w:val="00F87C02"/>
    <w:rPr>
      <w:sz w:val="18"/>
      <w:szCs w:val="18"/>
    </w:rPr>
  </w:style>
  <w:style w:type="paragraph" w:styleId="a5">
    <w:name w:val="annotation text"/>
    <w:basedOn w:val="a"/>
    <w:link w:val="a6"/>
    <w:uiPriority w:val="99"/>
    <w:unhideWhenUsed/>
    <w:rsid w:val="00F87C02"/>
    <w:pPr>
      <w:jc w:val="left"/>
    </w:pPr>
    <w:rPr>
      <w:rFonts w:ascii="Century" w:eastAsia="ＭＳ 明朝" w:hAnsi="Century"/>
      <w:sz w:val="21"/>
    </w:rPr>
  </w:style>
  <w:style w:type="character" w:customStyle="1" w:styleId="a6">
    <w:name w:val="コメント文字列 (文字)"/>
    <w:basedOn w:val="a0"/>
    <w:link w:val="a5"/>
    <w:uiPriority w:val="99"/>
    <w:rsid w:val="00F87C02"/>
    <w:rPr>
      <w:rFonts w:ascii="Century" w:eastAsia="ＭＳ 明朝" w:hAnsi="Century"/>
      <w:sz w:val="21"/>
    </w:rPr>
  </w:style>
  <w:style w:type="table" w:customStyle="1" w:styleId="1">
    <w:name w:val="表 (格子)1"/>
    <w:basedOn w:val="a1"/>
    <w:next w:val="a7"/>
    <w:uiPriority w:val="59"/>
    <w:rsid w:val="00BA67FE"/>
    <w:rPr>
      <w:rFonts w:ascii="Century" w:eastAsia="ＭＳ 明朝" w:hAnsi="Century"/>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BA6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204B12"/>
    <w:rPr>
      <w:rFonts w:ascii="Century" w:eastAsia="ＭＳ 明朝" w:hAnsi="Century"/>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C721B"/>
    <w:pPr>
      <w:tabs>
        <w:tab w:val="center" w:pos="4252"/>
        <w:tab w:val="right" w:pos="8504"/>
      </w:tabs>
      <w:snapToGrid w:val="0"/>
    </w:pPr>
  </w:style>
  <w:style w:type="character" w:customStyle="1" w:styleId="a9">
    <w:name w:val="ヘッダー (文字)"/>
    <w:basedOn w:val="a0"/>
    <w:link w:val="a8"/>
    <w:uiPriority w:val="99"/>
    <w:rsid w:val="00EC721B"/>
  </w:style>
  <w:style w:type="paragraph" w:styleId="aa">
    <w:name w:val="footer"/>
    <w:basedOn w:val="a"/>
    <w:link w:val="ab"/>
    <w:uiPriority w:val="99"/>
    <w:unhideWhenUsed/>
    <w:rsid w:val="00EC721B"/>
    <w:pPr>
      <w:tabs>
        <w:tab w:val="center" w:pos="4252"/>
        <w:tab w:val="right" w:pos="8504"/>
      </w:tabs>
      <w:snapToGrid w:val="0"/>
    </w:pPr>
  </w:style>
  <w:style w:type="character" w:customStyle="1" w:styleId="ab">
    <w:name w:val="フッター (文字)"/>
    <w:basedOn w:val="a0"/>
    <w:link w:val="aa"/>
    <w:uiPriority w:val="99"/>
    <w:rsid w:val="00EC7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776</Words>
  <Characters>4429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CG7</dc:creator>
  <cp:keywords/>
  <dc:description/>
  <cp:lastModifiedBy>CG7</cp:lastModifiedBy>
  <cp:revision>3</cp:revision>
  <cp:lastPrinted>2022-01-19T01:31:00Z</cp:lastPrinted>
  <dcterms:created xsi:type="dcterms:W3CDTF">2022-01-19T01:30:00Z</dcterms:created>
  <dcterms:modified xsi:type="dcterms:W3CDTF">2022-01-19T01:45:00Z</dcterms:modified>
</cp:coreProperties>
</file>